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B6DB" w14:textId="1F568FFC" w:rsidR="00461B55" w:rsidRPr="00291456" w:rsidRDefault="00461B55" w:rsidP="00773B96">
      <w:pPr>
        <w:rPr>
          <w:rFonts w:ascii="Garamond" w:hAnsi="Garamond" w:cstheme="minorHAnsi"/>
          <w:b/>
          <w:bCs/>
        </w:rPr>
      </w:pPr>
      <w:r w:rsidRPr="00291456">
        <w:rPr>
          <w:rFonts w:ascii="Garamond" w:hAnsi="Garamond" w:cstheme="minorHAnsi"/>
          <w:b/>
          <w:bCs/>
        </w:rPr>
        <w:t>Sophie de Grouchy on sympathy, economic inequality, and the corruption of moral sentiments</w:t>
      </w:r>
    </w:p>
    <w:p w14:paraId="3F68B0BF" w14:textId="77777777" w:rsidR="00461B55" w:rsidRPr="00291456" w:rsidRDefault="00461B55" w:rsidP="00773B96">
      <w:pPr>
        <w:rPr>
          <w:rFonts w:ascii="Garamond" w:hAnsi="Garamond" w:cstheme="minorHAnsi"/>
          <w:b/>
          <w:bCs/>
        </w:rPr>
      </w:pPr>
    </w:p>
    <w:p w14:paraId="0466E5F0" w14:textId="1F539764" w:rsidR="00461B55" w:rsidRPr="00291456" w:rsidRDefault="00461B55" w:rsidP="00773B96">
      <w:pPr>
        <w:rPr>
          <w:rFonts w:ascii="Garamond" w:hAnsi="Garamond" w:cstheme="minorHAnsi"/>
          <w:b/>
          <w:bCs/>
        </w:rPr>
      </w:pPr>
      <w:r w:rsidRPr="00291456">
        <w:rPr>
          <w:rFonts w:ascii="Garamond" w:hAnsi="Garamond" w:cstheme="minorHAnsi"/>
          <w:b/>
          <w:bCs/>
        </w:rPr>
        <w:t>I. Introduction</w:t>
      </w:r>
    </w:p>
    <w:p w14:paraId="1473A857" w14:textId="106C41A3" w:rsidR="00466128" w:rsidRPr="00291456" w:rsidRDefault="00461B55" w:rsidP="00773B96">
      <w:pPr>
        <w:rPr>
          <w:rFonts w:ascii="Garamond" w:hAnsi="Garamond" w:cstheme="minorHAnsi"/>
        </w:rPr>
      </w:pPr>
      <w:r w:rsidRPr="00291456">
        <w:rPr>
          <w:rFonts w:ascii="Garamond" w:hAnsi="Garamond" w:cstheme="minorHAnsi"/>
        </w:rPr>
        <w:t xml:space="preserve">Sophie de </w:t>
      </w:r>
      <w:proofErr w:type="spellStart"/>
      <w:r w:rsidRPr="00291456">
        <w:rPr>
          <w:rFonts w:ascii="Garamond" w:hAnsi="Garamond" w:cstheme="minorHAnsi"/>
        </w:rPr>
        <w:t>Grouchy’s</w:t>
      </w:r>
      <w:proofErr w:type="spellEnd"/>
      <w:r w:rsidRPr="00291456">
        <w:rPr>
          <w:rFonts w:ascii="Garamond" w:hAnsi="Garamond" w:cstheme="minorHAnsi"/>
        </w:rPr>
        <w:t xml:space="preserve"> </w:t>
      </w:r>
      <w:r w:rsidRPr="00291456">
        <w:rPr>
          <w:rFonts w:ascii="Garamond" w:hAnsi="Garamond" w:cstheme="minorHAnsi"/>
          <w:i/>
          <w:iCs/>
        </w:rPr>
        <w:t xml:space="preserve">Letters on Sympathy </w:t>
      </w:r>
      <w:r w:rsidRPr="00291456">
        <w:rPr>
          <w:rFonts w:ascii="Garamond" w:hAnsi="Garamond" w:cstheme="minorHAnsi"/>
        </w:rPr>
        <w:t xml:space="preserve">is a collection of eight epistolary essays devoted to </w:t>
      </w:r>
      <w:proofErr w:type="spellStart"/>
      <w:r w:rsidRPr="00291456">
        <w:rPr>
          <w:rFonts w:ascii="Garamond" w:hAnsi="Garamond" w:cstheme="minorHAnsi"/>
        </w:rPr>
        <w:t>analy</w:t>
      </w:r>
      <w:r w:rsidR="0083799A">
        <w:rPr>
          <w:rFonts w:ascii="Garamond" w:hAnsi="Garamond" w:cstheme="minorHAnsi"/>
        </w:rPr>
        <w:t>s</w:t>
      </w:r>
      <w:r w:rsidRPr="00291456">
        <w:rPr>
          <w:rFonts w:ascii="Garamond" w:hAnsi="Garamond" w:cstheme="minorHAnsi"/>
        </w:rPr>
        <w:t>ing</w:t>
      </w:r>
      <w:proofErr w:type="spellEnd"/>
      <w:r w:rsidRPr="00291456">
        <w:rPr>
          <w:rFonts w:ascii="Garamond" w:hAnsi="Garamond" w:cstheme="minorHAnsi"/>
        </w:rPr>
        <w:t xml:space="preserve"> and celebrating ‘the disposition we have to feel in a way similar to others’ (LS: 59).</w:t>
      </w:r>
      <w:r w:rsidRPr="00291456">
        <w:rPr>
          <w:rStyle w:val="FootnoteReference"/>
          <w:rFonts w:ascii="Garamond" w:hAnsi="Garamond" w:cstheme="minorHAnsi"/>
        </w:rPr>
        <w:footnoteReference w:id="1"/>
      </w:r>
      <w:r w:rsidRPr="00291456">
        <w:rPr>
          <w:rFonts w:ascii="Garamond" w:hAnsi="Garamond" w:cstheme="minorHAnsi"/>
        </w:rPr>
        <w:t xml:space="preserve"> The essays, </w:t>
      </w:r>
      <w:proofErr w:type="spellStart"/>
      <w:r w:rsidRPr="00291456">
        <w:rPr>
          <w:rFonts w:ascii="Garamond" w:hAnsi="Garamond" w:cstheme="minorHAnsi"/>
        </w:rPr>
        <w:t>Grouchy’s</w:t>
      </w:r>
      <w:proofErr w:type="spellEnd"/>
      <w:r w:rsidRPr="00291456">
        <w:rPr>
          <w:rFonts w:ascii="Garamond" w:hAnsi="Garamond" w:cstheme="minorHAnsi"/>
        </w:rPr>
        <w:t xml:space="preserve"> only work published under her own name, are a late and comparatively little-known entry in the history of early modern theorizing about sympathy.</w:t>
      </w:r>
      <w:r w:rsidRPr="00291456">
        <w:rPr>
          <w:rStyle w:val="FootnoteReference"/>
          <w:rFonts w:ascii="Garamond" w:hAnsi="Garamond" w:cstheme="minorHAnsi"/>
        </w:rPr>
        <w:footnoteReference w:id="2"/>
      </w:r>
      <w:r w:rsidRPr="00291456">
        <w:rPr>
          <w:rFonts w:ascii="Garamond" w:hAnsi="Garamond" w:cstheme="minorHAnsi"/>
        </w:rPr>
        <w:t xml:space="preserve"> They appeared in print in 1798 as an appendix to </w:t>
      </w:r>
      <w:proofErr w:type="spellStart"/>
      <w:r w:rsidRPr="00291456">
        <w:rPr>
          <w:rFonts w:ascii="Garamond" w:hAnsi="Garamond" w:cstheme="minorHAnsi"/>
        </w:rPr>
        <w:t>Grouchy’s</w:t>
      </w:r>
      <w:proofErr w:type="spellEnd"/>
      <w:r w:rsidRPr="00291456">
        <w:rPr>
          <w:rFonts w:ascii="Garamond" w:hAnsi="Garamond" w:cstheme="minorHAnsi"/>
        </w:rPr>
        <w:t xml:space="preserve"> celebrated French translation of Adam Smith’s </w:t>
      </w:r>
      <w:r w:rsidRPr="00291456">
        <w:rPr>
          <w:rFonts w:ascii="Garamond" w:hAnsi="Garamond" w:cstheme="minorHAnsi"/>
          <w:i/>
          <w:iCs/>
        </w:rPr>
        <w:t xml:space="preserve">The Theory of Moral Sentiments, </w:t>
      </w:r>
      <w:r w:rsidRPr="00291456">
        <w:rPr>
          <w:rFonts w:ascii="Garamond" w:hAnsi="Garamond" w:cstheme="minorHAnsi"/>
        </w:rPr>
        <w:t xml:space="preserve">and this fact about their publication invites questions about the relationship between the </w:t>
      </w:r>
      <w:r w:rsidRPr="00291456">
        <w:rPr>
          <w:rFonts w:ascii="Garamond" w:hAnsi="Garamond" w:cstheme="minorHAnsi"/>
          <w:i/>
          <w:iCs/>
        </w:rPr>
        <w:t>Letters</w:t>
      </w:r>
      <w:r w:rsidRPr="00291456">
        <w:rPr>
          <w:rFonts w:ascii="Garamond" w:hAnsi="Garamond" w:cstheme="minorHAnsi"/>
        </w:rPr>
        <w:t xml:space="preserve"> and the more famous text with which they were literally bound.</w:t>
      </w:r>
      <w:r w:rsidRPr="00291456">
        <w:rPr>
          <w:rStyle w:val="FootnoteReference"/>
          <w:rFonts w:ascii="Garamond" w:hAnsi="Garamond" w:cstheme="minorHAnsi"/>
        </w:rPr>
        <w:footnoteReference w:id="3"/>
      </w:r>
      <w:r w:rsidRPr="00291456">
        <w:rPr>
          <w:rFonts w:ascii="Garamond" w:hAnsi="Garamond" w:cstheme="minorHAnsi"/>
          <w:i/>
          <w:iCs/>
        </w:rPr>
        <w:t xml:space="preserve"> </w:t>
      </w:r>
      <w:r w:rsidRPr="00291456">
        <w:rPr>
          <w:rFonts w:ascii="Garamond" w:hAnsi="Garamond" w:cstheme="minorHAnsi"/>
        </w:rPr>
        <w:t xml:space="preserve">The two works undoubtedly have </w:t>
      </w:r>
      <w:r w:rsidR="002D1397">
        <w:rPr>
          <w:rFonts w:ascii="Garamond" w:hAnsi="Garamond" w:cstheme="minorHAnsi"/>
        </w:rPr>
        <w:t>a lot</w:t>
      </w:r>
      <w:r w:rsidRPr="00291456">
        <w:rPr>
          <w:rFonts w:ascii="Garamond" w:hAnsi="Garamond" w:cstheme="minorHAnsi"/>
        </w:rPr>
        <w:t xml:space="preserve"> in common. Like </w:t>
      </w:r>
      <w:r w:rsidRPr="00291456">
        <w:rPr>
          <w:rFonts w:ascii="Garamond" w:hAnsi="Garamond" w:cstheme="minorHAnsi"/>
          <w:i/>
          <w:iCs/>
        </w:rPr>
        <w:t xml:space="preserve">The Theory of Moral Sentiments, </w:t>
      </w:r>
      <w:r w:rsidRPr="00291456">
        <w:rPr>
          <w:rFonts w:ascii="Garamond" w:hAnsi="Garamond" w:cstheme="minorHAnsi"/>
        </w:rPr>
        <w:t xml:space="preserve">the </w:t>
      </w:r>
      <w:r w:rsidRPr="00291456">
        <w:rPr>
          <w:rFonts w:ascii="Garamond" w:hAnsi="Garamond" w:cstheme="minorHAnsi"/>
          <w:i/>
          <w:iCs/>
        </w:rPr>
        <w:t>Letters</w:t>
      </w:r>
      <w:r w:rsidRPr="00291456">
        <w:rPr>
          <w:rFonts w:ascii="Garamond" w:hAnsi="Garamond" w:cstheme="minorHAnsi"/>
        </w:rPr>
        <w:t xml:space="preserve"> locate sympathy right at the heart of human life, as the psychological force that gives shape to our ethical ideas, our patterns of sociality, and even our sense of self. However, commentators have also noticed some differences between </w:t>
      </w:r>
      <w:proofErr w:type="spellStart"/>
      <w:r w:rsidRPr="00291456">
        <w:rPr>
          <w:rFonts w:ascii="Garamond" w:hAnsi="Garamond" w:cstheme="minorHAnsi"/>
        </w:rPr>
        <w:t>Grouchy’s</w:t>
      </w:r>
      <w:proofErr w:type="spellEnd"/>
      <w:r w:rsidRPr="00291456">
        <w:rPr>
          <w:rFonts w:ascii="Garamond" w:hAnsi="Garamond" w:cstheme="minorHAnsi"/>
        </w:rPr>
        <w:t xml:space="preserve"> and Smith’s accounts, two of which will be the focus of my discussion here. First, only the </w:t>
      </w:r>
      <w:r w:rsidRPr="00291456">
        <w:rPr>
          <w:rFonts w:ascii="Garamond" w:hAnsi="Garamond" w:cstheme="minorHAnsi"/>
          <w:i/>
          <w:iCs/>
        </w:rPr>
        <w:t>Letters</w:t>
      </w:r>
      <w:r w:rsidRPr="00291456">
        <w:rPr>
          <w:rFonts w:ascii="Garamond" w:hAnsi="Garamond" w:cstheme="minorHAnsi"/>
        </w:rPr>
        <w:t xml:space="preserve"> trace the origins of sympathy back to infant psychology and physiology. And second, only the </w:t>
      </w:r>
      <w:r w:rsidRPr="00291456">
        <w:rPr>
          <w:rFonts w:ascii="Garamond" w:hAnsi="Garamond" w:cstheme="minorHAnsi"/>
          <w:i/>
          <w:iCs/>
        </w:rPr>
        <w:t xml:space="preserve">Letters </w:t>
      </w:r>
      <w:r w:rsidRPr="00291456">
        <w:rPr>
          <w:rFonts w:ascii="Garamond" w:hAnsi="Garamond" w:cstheme="minorHAnsi"/>
        </w:rPr>
        <w:t xml:space="preserve">propose an extensive </w:t>
      </w:r>
      <w:proofErr w:type="spellStart"/>
      <w:r w:rsidRPr="00291456">
        <w:rPr>
          <w:rFonts w:ascii="Garamond" w:hAnsi="Garamond" w:cstheme="minorHAnsi"/>
        </w:rPr>
        <w:t>program</w:t>
      </w:r>
      <w:r w:rsidR="0083799A">
        <w:rPr>
          <w:rFonts w:ascii="Garamond" w:hAnsi="Garamond" w:cstheme="minorHAnsi"/>
        </w:rPr>
        <w:t>me</w:t>
      </w:r>
      <w:proofErr w:type="spellEnd"/>
      <w:r w:rsidRPr="00291456">
        <w:rPr>
          <w:rFonts w:ascii="Garamond" w:hAnsi="Garamond" w:cstheme="minorHAnsi"/>
        </w:rPr>
        <w:t xml:space="preserve"> of economic and social reforms aimed at the rehabilitation of sympathy.</w:t>
      </w:r>
      <w:r w:rsidRPr="00291456">
        <w:rPr>
          <w:rStyle w:val="FootnoteReference"/>
          <w:rFonts w:ascii="Garamond" w:hAnsi="Garamond" w:cstheme="minorHAnsi"/>
        </w:rPr>
        <w:footnoteReference w:id="4"/>
      </w:r>
      <w:r w:rsidRPr="00291456">
        <w:rPr>
          <w:rFonts w:ascii="Garamond" w:hAnsi="Garamond" w:cstheme="minorHAnsi"/>
        </w:rPr>
        <w:t xml:space="preserve"> It is natural to wonder: Do the</w:t>
      </w:r>
      <w:r w:rsidR="008C3CBB" w:rsidRPr="00291456">
        <w:rPr>
          <w:rFonts w:ascii="Garamond" w:hAnsi="Garamond" w:cstheme="minorHAnsi"/>
        </w:rPr>
        <w:t xml:space="preserve">se </w:t>
      </w:r>
      <w:r w:rsidRPr="00291456">
        <w:rPr>
          <w:rFonts w:ascii="Garamond" w:hAnsi="Garamond" w:cstheme="minorHAnsi"/>
        </w:rPr>
        <w:t xml:space="preserve">differences reflect </w:t>
      </w:r>
      <w:r w:rsidRPr="00291456">
        <w:rPr>
          <w:rFonts w:ascii="Garamond" w:hAnsi="Garamond" w:cstheme="minorHAnsi"/>
          <w:i/>
          <w:iCs/>
        </w:rPr>
        <w:t xml:space="preserve">disagreements </w:t>
      </w:r>
      <w:r w:rsidRPr="00291456">
        <w:rPr>
          <w:rFonts w:ascii="Garamond" w:hAnsi="Garamond" w:cstheme="minorHAnsi"/>
        </w:rPr>
        <w:t>between Grouchy and Smith? And what, if anything, do the</w:t>
      </w:r>
      <w:r w:rsidR="008C3CBB" w:rsidRPr="00291456">
        <w:rPr>
          <w:rFonts w:ascii="Garamond" w:hAnsi="Garamond" w:cstheme="minorHAnsi"/>
        </w:rPr>
        <w:t xml:space="preserve"> two</w:t>
      </w:r>
      <w:r w:rsidRPr="00291456">
        <w:rPr>
          <w:rFonts w:ascii="Garamond" w:hAnsi="Garamond" w:cstheme="minorHAnsi"/>
        </w:rPr>
        <w:t xml:space="preserve"> differences have to do with one another?</w:t>
      </w:r>
    </w:p>
    <w:p w14:paraId="40D664F1" w14:textId="0E10FED2" w:rsidR="00466128" w:rsidRPr="00291456" w:rsidRDefault="00466128" w:rsidP="00773B96">
      <w:pPr>
        <w:rPr>
          <w:rFonts w:ascii="Garamond" w:hAnsi="Garamond" w:cstheme="minorHAnsi"/>
        </w:rPr>
      </w:pPr>
      <w:r>
        <w:rPr>
          <w:rFonts w:ascii="Garamond" w:hAnsi="Garamond" w:cstheme="minorHAnsi"/>
        </w:rPr>
        <w:tab/>
      </w:r>
      <w:r w:rsidR="00461B55" w:rsidRPr="00291456">
        <w:rPr>
          <w:rFonts w:ascii="Garamond" w:hAnsi="Garamond" w:cstheme="minorHAnsi"/>
        </w:rPr>
        <w:t xml:space="preserve">On one interpretive line that dates to the time of the </w:t>
      </w:r>
      <w:r w:rsidR="00461B55" w:rsidRPr="00291456">
        <w:rPr>
          <w:rFonts w:ascii="Garamond" w:hAnsi="Garamond" w:cstheme="minorHAnsi"/>
          <w:i/>
          <w:iCs/>
        </w:rPr>
        <w:t>Letter</w:t>
      </w:r>
      <w:r w:rsidR="00461B55" w:rsidRPr="00291456">
        <w:rPr>
          <w:rFonts w:ascii="Garamond" w:hAnsi="Garamond" w:cstheme="minorHAnsi"/>
        </w:rPr>
        <w:t xml:space="preserve">s’ publication, these differences are </w:t>
      </w:r>
      <w:r w:rsidR="008C3CBB" w:rsidRPr="00291456">
        <w:rPr>
          <w:rFonts w:ascii="Garamond" w:hAnsi="Garamond" w:cstheme="minorHAnsi"/>
        </w:rPr>
        <w:t xml:space="preserve">simply </w:t>
      </w:r>
      <w:r w:rsidR="00461B55" w:rsidRPr="00291456">
        <w:rPr>
          <w:rFonts w:ascii="Garamond" w:hAnsi="Garamond" w:cstheme="minorHAnsi"/>
        </w:rPr>
        <w:t>the product</w:t>
      </w:r>
      <w:r w:rsidR="008C3CBB" w:rsidRPr="00291456">
        <w:rPr>
          <w:rFonts w:ascii="Garamond" w:hAnsi="Garamond" w:cstheme="minorHAnsi"/>
        </w:rPr>
        <w:t>s</w:t>
      </w:r>
      <w:r w:rsidR="00461B55" w:rsidRPr="00291456">
        <w:rPr>
          <w:rFonts w:ascii="Garamond" w:hAnsi="Garamond" w:cstheme="minorHAnsi"/>
        </w:rPr>
        <w:t xml:space="preserve"> of </w:t>
      </w:r>
      <w:proofErr w:type="spellStart"/>
      <w:r w:rsidR="00461B55" w:rsidRPr="00291456">
        <w:rPr>
          <w:rFonts w:ascii="Garamond" w:hAnsi="Garamond" w:cstheme="minorHAnsi"/>
        </w:rPr>
        <w:t>Grouchy’s</w:t>
      </w:r>
      <w:proofErr w:type="spellEnd"/>
      <w:r w:rsidR="00461B55" w:rsidRPr="00291456">
        <w:rPr>
          <w:rFonts w:ascii="Garamond" w:hAnsi="Garamond" w:cstheme="minorHAnsi"/>
        </w:rPr>
        <w:t xml:space="preserve"> friendly (if rather haphazard) efforts to extend and bolster Smith’s philosophy.</w:t>
      </w:r>
      <w:r w:rsidR="00461B55" w:rsidRPr="00291456">
        <w:rPr>
          <w:rStyle w:val="FootnoteReference"/>
          <w:rFonts w:ascii="Garamond" w:hAnsi="Garamond" w:cstheme="minorHAnsi"/>
        </w:rPr>
        <w:footnoteReference w:id="5"/>
      </w:r>
      <w:r w:rsidR="00461B55" w:rsidRPr="00291456">
        <w:rPr>
          <w:rFonts w:ascii="Garamond" w:hAnsi="Garamond" w:cstheme="minorHAnsi"/>
        </w:rPr>
        <w:t xml:space="preserve"> That interpretation does sit well with </w:t>
      </w:r>
      <w:proofErr w:type="spellStart"/>
      <w:r w:rsidR="00461B55" w:rsidRPr="00291456">
        <w:rPr>
          <w:rFonts w:ascii="Garamond" w:hAnsi="Garamond" w:cstheme="minorHAnsi"/>
        </w:rPr>
        <w:t>Grouchy’s</w:t>
      </w:r>
      <w:proofErr w:type="spellEnd"/>
      <w:r w:rsidR="00461B55" w:rsidRPr="00291456">
        <w:rPr>
          <w:rFonts w:ascii="Garamond" w:hAnsi="Garamond" w:cstheme="minorHAnsi"/>
        </w:rPr>
        <w:t xml:space="preserve"> own claim in </w:t>
      </w:r>
      <w:r w:rsidR="00461B55" w:rsidRPr="00291456">
        <w:rPr>
          <w:rFonts w:ascii="Garamond" w:hAnsi="Garamond" w:cstheme="minorHAnsi"/>
          <w:i/>
          <w:iCs/>
        </w:rPr>
        <w:t xml:space="preserve">Letter 1 </w:t>
      </w:r>
      <w:r w:rsidR="00461B55" w:rsidRPr="00291456">
        <w:rPr>
          <w:rFonts w:ascii="Garamond" w:hAnsi="Garamond" w:cstheme="minorHAnsi"/>
        </w:rPr>
        <w:t>to have ‘had the impudence to make up for’ certain ‘omissions’ in Smith’s account (LS: 58). However, we should not be</w:t>
      </w:r>
      <w:r w:rsidR="003E57FE" w:rsidRPr="00291456">
        <w:rPr>
          <w:rFonts w:ascii="Garamond" w:hAnsi="Garamond" w:cstheme="minorHAnsi"/>
        </w:rPr>
        <w:t xml:space="preserve"> </w:t>
      </w:r>
      <w:r w:rsidR="00BB6E74" w:rsidRPr="00291456">
        <w:rPr>
          <w:rFonts w:ascii="Garamond" w:hAnsi="Garamond" w:cstheme="minorHAnsi"/>
        </w:rPr>
        <w:t>too taken in</w:t>
      </w:r>
      <w:r w:rsidR="00461B55" w:rsidRPr="00291456">
        <w:rPr>
          <w:rFonts w:ascii="Garamond" w:hAnsi="Garamond" w:cstheme="minorHAnsi"/>
        </w:rPr>
        <w:t xml:space="preserve"> by this tactfully modest statement of purpose.</w:t>
      </w:r>
      <w:r w:rsidR="003C4660" w:rsidRPr="00291456">
        <w:rPr>
          <w:rFonts w:ascii="Garamond" w:hAnsi="Garamond" w:cstheme="minorHAnsi"/>
        </w:rPr>
        <w:t xml:space="preserve"> </w:t>
      </w:r>
      <w:r w:rsidR="002D1397">
        <w:rPr>
          <w:rFonts w:ascii="Garamond" w:hAnsi="Garamond" w:cstheme="minorHAnsi"/>
        </w:rPr>
        <w:t>I propose that the</w:t>
      </w:r>
      <w:r w:rsidR="0045021F" w:rsidRPr="00291456">
        <w:rPr>
          <w:rFonts w:ascii="Garamond" w:hAnsi="Garamond" w:cstheme="minorHAnsi"/>
        </w:rPr>
        <w:t xml:space="preserve"> t</w:t>
      </w:r>
      <w:r w:rsidR="00461B55" w:rsidRPr="00291456">
        <w:rPr>
          <w:rFonts w:ascii="Garamond" w:hAnsi="Garamond" w:cstheme="minorHAnsi"/>
        </w:rPr>
        <w:t>wo differences are more fruitfully understood as deeply and interestingly linked manifestations of a serious disagreement about the nature of sympathy, one with real moral and political stakes.</w:t>
      </w:r>
      <w:r w:rsidR="00B56E81" w:rsidRPr="00291456">
        <w:rPr>
          <w:rFonts w:ascii="Garamond" w:hAnsi="Garamond" w:cstheme="minorHAnsi"/>
        </w:rPr>
        <w:t xml:space="preserve"> </w:t>
      </w:r>
      <w:r w:rsidR="00461B55" w:rsidRPr="00291456">
        <w:rPr>
          <w:rFonts w:ascii="Garamond" w:hAnsi="Garamond" w:cstheme="minorHAnsi"/>
        </w:rPr>
        <w:t>Grouchy is too decorous to frankly insist upon the depth and coherence of her own critical project, but we can draw it out for ourselves</w:t>
      </w:r>
      <w:r w:rsidR="008C3CBB" w:rsidRPr="00291456">
        <w:rPr>
          <w:rFonts w:ascii="Garamond" w:hAnsi="Garamond" w:cstheme="minorHAnsi"/>
        </w:rPr>
        <w:t>: the</w:t>
      </w:r>
      <w:r w:rsidR="00461B55" w:rsidRPr="00291456">
        <w:rPr>
          <w:rFonts w:ascii="Garamond" w:hAnsi="Garamond" w:cstheme="minorHAnsi"/>
        </w:rPr>
        <w:t xml:space="preserve"> </w:t>
      </w:r>
      <w:r w:rsidR="00461B55" w:rsidRPr="00291456">
        <w:rPr>
          <w:rFonts w:ascii="Garamond" w:hAnsi="Garamond" w:cstheme="minorHAnsi"/>
          <w:i/>
          <w:iCs/>
        </w:rPr>
        <w:t xml:space="preserve">Letters </w:t>
      </w:r>
      <w:r w:rsidR="00461B55" w:rsidRPr="00291456">
        <w:rPr>
          <w:rFonts w:ascii="Garamond" w:hAnsi="Garamond" w:cstheme="minorHAnsi"/>
        </w:rPr>
        <w:t xml:space="preserve">make the case that </w:t>
      </w:r>
      <w:r w:rsidR="0045021F" w:rsidRPr="00291456">
        <w:rPr>
          <w:rFonts w:ascii="Garamond" w:hAnsi="Garamond" w:cstheme="minorHAnsi"/>
        </w:rPr>
        <w:t xml:space="preserve">(1) </w:t>
      </w:r>
      <w:r w:rsidR="00461B55" w:rsidRPr="00291456">
        <w:rPr>
          <w:rFonts w:ascii="Garamond" w:hAnsi="Garamond" w:cstheme="minorHAnsi"/>
        </w:rPr>
        <w:t>Smith has the wrong</w:t>
      </w:r>
      <w:r w:rsidR="00461B55" w:rsidRPr="00291456">
        <w:rPr>
          <w:rFonts w:ascii="Garamond" w:hAnsi="Garamond" w:cstheme="minorHAnsi"/>
          <w:i/>
          <w:iCs/>
        </w:rPr>
        <w:t xml:space="preserve"> </w:t>
      </w:r>
      <w:r w:rsidR="00461B55" w:rsidRPr="00291456">
        <w:rPr>
          <w:rFonts w:ascii="Garamond" w:hAnsi="Garamond" w:cstheme="minorHAnsi"/>
        </w:rPr>
        <w:t xml:space="preserve">picture of how and why we come to sympathize, and </w:t>
      </w:r>
      <w:r w:rsidR="0045021F" w:rsidRPr="00291456">
        <w:rPr>
          <w:rFonts w:ascii="Garamond" w:hAnsi="Garamond" w:cstheme="minorHAnsi"/>
        </w:rPr>
        <w:t>(2)</w:t>
      </w:r>
      <w:r w:rsidR="00461B55" w:rsidRPr="00291456">
        <w:rPr>
          <w:rFonts w:ascii="Garamond" w:hAnsi="Garamond" w:cstheme="minorHAnsi"/>
        </w:rPr>
        <w:t xml:space="preserve"> mistakes in his developmental moral psychology lead to errors in his political and social-scientific theorizing</w:t>
      </w:r>
      <w:r w:rsidR="00B56E81" w:rsidRPr="00291456">
        <w:rPr>
          <w:rFonts w:ascii="Garamond" w:hAnsi="Garamond" w:cstheme="minorHAnsi"/>
        </w:rPr>
        <w:t>.</w:t>
      </w:r>
      <w:r w:rsidR="00461B55" w:rsidRPr="00291456">
        <w:rPr>
          <w:rFonts w:ascii="Garamond" w:hAnsi="Garamond" w:cstheme="minorHAnsi"/>
        </w:rPr>
        <w:t xml:space="preserve"> Crucially, he ends up misdiagnosing how sympathetic feeling flows in societies marked by high degrees of economic inequality, and he </w:t>
      </w:r>
      <w:r w:rsidR="00461B55" w:rsidRPr="00291456">
        <w:rPr>
          <w:rFonts w:ascii="Garamond" w:hAnsi="Garamond" w:cstheme="minorHAnsi"/>
        </w:rPr>
        <w:lastRenderedPageBreak/>
        <w:t xml:space="preserve">thus fails to appreciate exactly how this inequality threatens to corrupt our moral sentiments and undermine our happiness. To truly grasp the importance of combatting </w:t>
      </w:r>
      <w:r w:rsidR="00A7164D" w:rsidRPr="00291456">
        <w:rPr>
          <w:rFonts w:ascii="Garamond" w:hAnsi="Garamond" w:cstheme="minorHAnsi"/>
        </w:rPr>
        <w:t xml:space="preserve">extreme </w:t>
      </w:r>
      <w:r w:rsidR="00461B55" w:rsidRPr="00291456">
        <w:rPr>
          <w:rFonts w:ascii="Garamond" w:hAnsi="Garamond" w:cstheme="minorHAnsi"/>
        </w:rPr>
        <w:t>economic inequality through institutional reform, we need to go all the way back to the cradle, to the motives and mechanisms that first impel our feeling for others’ pain and pleasure.</w:t>
      </w:r>
      <w:r w:rsidR="00461B55" w:rsidRPr="00291456">
        <w:rPr>
          <w:rFonts w:ascii="Garamond" w:hAnsi="Garamond" w:cstheme="minorHAnsi"/>
          <w:b/>
          <w:bCs/>
        </w:rPr>
        <w:t xml:space="preserve"> </w:t>
      </w:r>
    </w:p>
    <w:p w14:paraId="5219A4B9" w14:textId="3D0C798F" w:rsidR="00461B55" w:rsidRPr="00291456" w:rsidRDefault="00466128" w:rsidP="00773B96">
      <w:pPr>
        <w:rPr>
          <w:rFonts w:ascii="Garamond" w:hAnsi="Garamond" w:cstheme="minorHAnsi"/>
        </w:rPr>
      </w:pPr>
      <w:r>
        <w:rPr>
          <w:rFonts w:ascii="Garamond" w:hAnsi="Garamond" w:cstheme="minorHAnsi"/>
        </w:rPr>
        <w:tab/>
      </w:r>
      <w:r w:rsidR="00461B55" w:rsidRPr="00291456">
        <w:rPr>
          <w:rFonts w:ascii="Garamond" w:hAnsi="Garamond" w:cstheme="minorHAnsi"/>
        </w:rPr>
        <w:t xml:space="preserve">In this chapter, I consider how </w:t>
      </w:r>
      <w:proofErr w:type="spellStart"/>
      <w:r w:rsidR="00461B55" w:rsidRPr="00291456">
        <w:rPr>
          <w:rFonts w:ascii="Garamond" w:hAnsi="Garamond" w:cstheme="minorHAnsi"/>
        </w:rPr>
        <w:t>Grouchy’s</w:t>
      </w:r>
      <w:proofErr w:type="spellEnd"/>
      <w:r w:rsidR="00461B55" w:rsidRPr="00291456">
        <w:rPr>
          <w:rFonts w:ascii="Garamond" w:hAnsi="Garamond" w:cstheme="minorHAnsi"/>
        </w:rPr>
        <w:t xml:space="preserve"> dramatic recasting of our basic sympathetic inclinations supports her new diagnosis of </w:t>
      </w:r>
      <w:r w:rsidR="00A7164D" w:rsidRPr="00291456">
        <w:rPr>
          <w:rFonts w:ascii="Garamond" w:hAnsi="Garamond" w:cstheme="minorHAnsi"/>
        </w:rPr>
        <w:t xml:space="preserve">extreme </w:t>
      </w:r>
      <w:r w:rsidR="00461B55" w:rsidRPr="00291456">
        <w:rPr>
          <w:rFonts w:ascii="Garamond" w:hAnsi="Garamond" w:cstheme="minorHAnsi"/>
        </w:rPr>
        <w:t xml:space="preserve">economic inequality as a ‘desolating’ force, one that universally strangles sympathy and </w:t>
      </w:r>
      <w:r w:rsidR="002D1397">
        <w:rPr>
          <w:rFonts w:ascii="Garamond" w:hAnsi="Garamond" w:cstheme="minorHAnsi"/>
        </w:rPr>
        <w:t xml:space="preserve">so </w:t>
      </w:r>
      <w:r w:rsidR="00461B55" w:rsidRPr="00291456">
        <w:rPr>
          <w:rFonts w:ascii="Garamond" w:hAnsi="Garamond" w:cstheme="minorHAnsi"/>
        </w:rPr>
        <w:t>threatens the happiness of both the rich and the poo</w:t>
      </w:r>
      <w:r w:rsidR="00BB6E74" w:rsidRPr="00291456">
        <w:rPr>
          <w:rFonts w:ascii="Garamond" w:hAnsi="Garamond" w:cstheme="minorHAnsi"/>
        </w:rPr>
        <w:t xml:space="preserve">r (LS: 151). </w:t>
      </w:r>
      <w:r w:rsidR="00461B55" w:rsidRPr="00291456">
        <w:rPr>
          <w:rFonts w:ascii="Garamond" w:hAnsi="Garamond" w:cstheme="minorHAnsi"/>
        </w:rPr>
        <w:t xml:space="preserve">In Section II, I show how </w:t>
      </w:r>
      <w:proofErr w:type="spellStart"/>
      <w:r w:rsidR="00461B55" w:rsidRPr="00291456">
        <w:rPr>
          <w:rFonts w:ascii="Garamond" w:hAnsi="Garamond" w:cstheme="minorHAnsi"/>
        </w:rPr>
        <w:t>Grouchy’s</w:t>
      </w:r>
      <w:proofErr w:type="spellEnd"/>
      <w:r w:rsidR="00461B55" w:rsidRPr="00291456">
        <w:rPr>
          <w:rFonts w:ascii="Garamond" w:hAnsi="Garamond" w:cstheme="minorHAnsi"/>
        </w:rPr>
        <w:t xml:space="preserve"> discontentment with Smith’s developmental psychology informs her alternative account of how our sympathetic inclinations interact with economic inequality. </w:t>
      </w:r>
      <w:r w:rsidR="002D1397">
        <w:rPr>
          <w:rFonts w:ascii="Garamond" w:hAnsi="Garamond" w:cstheme="minorHAnsi"/>
        </w:rPr>
        <w:t>In</w:t>
      </w:r>
      <w:r w:rsidR="00461B55" w:rsidRPr="00291456">
        <w:rPr>
          <w:rFonts w:ascii="Garamond" w:hAnsi="Garamond" w:cstheme="minorHAnsi"/>
        </w:rPr>
        <w:t xml:space="preserve"> section III, I </w:t>
      </w:r>
      <w:r w:rsidR="002D1397">
        <w:rPr>
          <w:rFonts w:ascii="Garamond" w:hAnsi="Garamond" w:cstheme="minorHAnsi"/>
        </w:rPr>
        <w:t>show</w:t>
      </w:r>
      <w:r w:rsidR="00461B55" w:rsidRPr="00291456">
        <w:rPr>
          <w:rFonts w:ascii="Garamond" w:hAnsi="Garamond" w:cstheme="minorHAnsi"/>
        </w:rPr>
        <w:t xml:space="preserve"> how </w:t>
      </w:r>
      <w:proofErr w:type="spellStart"/>
      <w:r w:rsidR="00461B55" w:rsidRPr="00291456">
        <w:rPr>
          <w:rFonts w:ascii="Garamond" w:hAnsi="Garamond" w:cstheme="minorHAnsi"/>
        </w:rPr>
        <w:t>Grouchy’s</w:t>
      </w:r>
      <w:proofErr w:type="spellEnd"/>
      <w:r w:rsidR="00461B55" w:rsidRPr="00291456">
        <w:rPr>
          <w:rFonts w:ascii="Garamond" w:hAnsi="Garamond" w:cstheme="minorHAnsi"/>
        </w:rPr>
        <w:t xml:space="preserve"> departures from Smith at the level of developmental psychology also make it relatively easier for her to occupy the role of a wholehearted agitator for economic equality. </w:t>
      </w:r>
      <w:r w:rsidR="00144D34" w:rsidRPr="00291456">
        <w:rPr>
          <w:rFonts w:ascii="Garamond" w:hAnsi="Garamond" w:cstheme="minorHAnsi"/>
        </w:rPr>
        <w:t xml:space="preserve">Smith does </w:t>
      </w:r>
      <w:r w:rsidR="00BB6E74" w:rsidRPr="00291456">
        <w:rPr>
          <w:rFonts w:ascii="Garamond" w:hAnsi="Garamond" w:cstheme="minorHAnsi"/>
        </w:rPr>
        <w:t>suggest</w:t>
      </w:r>
      <w:r w:rsidR="00144D34" w:rsidRPr="00291456">
        <w:rPr>
          <w:rFonts w:ascii="Garamond" w:hAnsi="Garamond" w:cstheme="minorHAnsi"/>
        </w:rPr>
        <w:t xml:space="preserve"> that economic inequality naturally fuels a morally troubling form of sympathetic bias. However, Smith’s own </w:t>
      </w:r>
      <w:r w:rsidR="00461B55" w:rsidRPr="00291456">
        <w:rPr>
          <w:rFonts w:ascii="Garamond" w:hAnsi="Garamond" w:cstheme="minorHAnsi"/>
        </w:rPr>
        <w:t xml:space="preserve">theoretical commitments make it hard for him to coherently condemn </w:t>
      </w:r>
      <w:r w:rsidR="00144D34" w:rsidRPr="00291456">
        <w:rPr>
          <w:rFonts w:ascii="Garamond" w:hAnsi="Garamond" w:cstheme="minorHAnsi"/>
        </w:rPr>
        <w:t xml:space="preserve">either </w:t>
      </w:r>
      <w:r w:rsidR="00DD5D8A">
        <w:rPr>
          <w:rFonts w:ascii="Garamond" w:hAnsi="Garamond" w:cstheme="minorHAnsi"/>
        </w:rPr>
        <w:t xml:space="preserve">major </w:t>
      </w:r>
      <w:r w:rsidR="00144D34" w:rsidRPr="00291456">
        <w:rPr>
          <w:rFonts w:ascii="Garamond" w:hAnsi="Garamond" w:cstheme="minorHAnsi"/>
        </w:rPr>
        <w:t>economic</w:t>
      </w:r>
      <w:r w:rsidR="00461B55" w:rsidRPr="00291456">
        <w:rPr>
          <w:rFonts w:ascii="Garamond" w:hAnsi="Garamond" w:cstheme="minorHAnsi"/>
        </w:rPr>
        <w:t xml:space="preserve"> inequality</w:t>
      </w:r>
      <w:r w:rsidR="00144D34" w:rsidRPr="00291456">
        <w:rPr>
          <w:rFonts w:ascii="Garamond" w:hAnsi="Garamond" w:cstheme="minorHAnsi"/>
        </w:rPr>
        <w:t xml:space="preserve"> or the sympathetic bias it </w:t>
      </w:r>
      <w:r w:rsidR="002D1397">
        <w:rPr>
          <w:rFonts w:ascii="Garamond" w:hAnsi="Garamond" w:cstheme="minorHAnsi"/>
        </w:rPr>
        <w:t xml:space="preserve">supposedly </w:t>
      </w:r>
      <w:r w:rsidR="00144D34" w:rsidRPr="00291456">
        <w:rPr>
          <w:rFonts w:ascii="Garamond" w:hAnsi="Garamond" w:cstheme="minorHAnsi"/>
        </w:rPr>
        <w:t>fuels</w:t>
      </w:r>
      <w:r w:rsidR="00461B55" w:rsidRPr="00291456">
        <w:rPr>
          <w:rFonts w:ascii="Garamond" w:hAnsi="Garamond" w:cstheme="minorHAnsi"/>
        </w:rPr>
        <w:t>.</w:t>
      </w:r>
      <w:r w:rsidR="00144D34" w:rsidRPr="00291456">
        <w:rPr>
          <w:rFonts w:ascii="Garamond" w:hAnsi="Garamond" w:cstheme="minorHAnsi"/>
        </w:rPr>
        <w:t xml:space="preserve"> By contrast, Grouchy can readily characterize </w:t>
      </w:r>
      <w:r w:rsidR="00DD5D8A">
        <w:rPr>
          <w:rFonts w:ascii="Garamond" w:hAnsi="Garamond" w:cstheme="minorHAnsi"/>
        </w:rPr>
        <w:t>major</w:t>
      </w:r>
      <w:r w:rsidR="00DD5D8A" w:rsidRPr="00291456">
        <w:rPr>
          <w:rFonts w:ascii="Garamond" w:hAnsi="Garamond" w:cstheme="minorHAnsi"/>
        </w:rPr>
        <w:t xml:space="preserve"> </w:t>
      </w:r>
      <w:r w:rsidR="00144D34" w:rsidRPr="00291456">
        <w:rPr>
          <w:rFonts w:ascii="Garamond" w:hAnsi="Garamond" w:cstheme="minorHAnsi"/>
        </w:rPr>
        <w:t xml:space="preserve">economic inequality </w:t>
      </w:r>
      <w:r w:rsidR="00B56E81" w:rsidRPr="00291456">
        <w:rPr>
          <w:rFonts w:ascii="Garamond" w:hAnsi="Garamond" w:cstheme="minorHAnsi"/>
        </w:rPr>
        <w:t xml:space="preserve">and its sympathetic repercussions </w:t>
      </w:r>
      <w:r w:rsidR="00144D34" w:rsidRPr="00291456">
        <w:rPr>
          <w:rFonts w:ascii="Garamond" w:hAnsi="Garamond" w:cstheme="minorHAnsi"/>
        </w:rPr>
        <w:t xml:space="preserve">as </w:t>
      </w:r>
      <w:r w:rsidR="00B56E81" w:rsidRPr="00291456">
        <w:rPr>
          <w:rFonts w:ascii="Garamond" w:hAnsi="Garamond" w:cstheme="minorHAnsi"/>
        </w:rPr>
        <w:t>conditions</w:t>
      </w:r>
      <w:r w:rsidR="00144D34" w:rsidRPr="00291456">
        <w:rPr>
          <w:rFonts w:ascii="Garamond" w:hAnsi="Garamond" w:cstheme="minorHAnsi"/>
        </w:rPr>
        <w:t xml:space="preserve"> that all of us have both prudential and moral reason to oppose. </w:t>
      </w:r>
      <w:r w:rsidR="00461B55" w:rsidRPr="00291456">
        <w:rPr>
          <w:rFonts w:ascii="Garamond" w:hAnsi="Garamond" w:cstheme="minorHAnsi"/>
        </w:rPr>
        <w:t xml:space="preserve"> In section IV, I conclude by briefly </w:t>
      </w:r>
      <w:r w:rsidR="002D1397">
        <w:rPr>
          <w:rFonts w:ascii="Garamond" w:hAnsi="Garamond" w:cstheme="minorHAnsi"/>
        </w:rPr>
        <w:t>reflecting on</w:t>
      </w:r>
      <w:r w:rsidR="00461B55" w:rsidRPr="00291456">
        <w:rPr>
          <w:rFonts w:ascii="Garamond" w:hAnsi="Garamond" w:cstheme="minorHAnsi"/>
        </w:rPr>
        <w:t xml:space="preserve"> the merits of </w:t>
      </w:r>
      <w:proofErr w:type="spellStart"/>
      <w:r w:rsidR="00461B55" w:rsidRPr="00291456">
        <w:rPr>
          <w:rFonts w:ascii="Garamond" w:hAnsi="Garamond" w:cstheme="minorHAnsi"/>
        </w:rPr>
        <w:t>Grouchy’s</w:t>
      </w:r>
      <w:proofErr w:type="spellEnd"/>
      <w:r w:rsidR="00461B55" w:rsidRPr="00291456">
        <w:rPr>
          <w:rFonts w:ascii="Garamond" w:hAnsi="Garamond" w:cstheme="minorHAnsi"/>
        </w:rPr>
        <w:t xml:space="preserve"> account. </w:t>
      </w:r>
    </w:p>
    <w:p w14:paraId="3CD13462" w14:textId="77777777" w:rsidR="00461B55" w:rsidRPr="00291456" w:rsidRDefault="00461B55" w:rsidP="00773B96">
      <w:pPr>
        <w:rPr>
          <w:rFonts w:ascii="Garamond" w:hAnsi="Garamond" w:cstheme="minorHAnsi"/>
        </w:rPr>
      </w:pPr>
    </w:p>
    <w:p w14:paraId="40D37203" w14:textId="77777777" w:rsidR="00461B55" w:rsidRPr="00291456" w:rsidRDefault="00461B55" w:rsidP="00773B96">
      <w:pPr>
        <w:rPr>
          <w:rFonts w:ascii="Garamond" w:hAnsi="Garamond" w:cstheme="minorHAnsi"/>
          <w:b/>
          <w:bCs/>
        </w:rPr>
      </w:pPr>
      <w:r w:rsidRPr="00291456">
        <w:rPr>
          <w:rFonts w:ascii="Garamond" w:hAnsi="Garamond" w:cstheme="minorHAnsi"/>
          <w:b/>
          <w:bCs/>
        </w:rPr>
        <w:t xml:space="preserve">II. The source(s) of sympathetic inclination and the social distribution of sympathetic feeling. </w:t>
      </w:r>
    </w:p>
    <w:p w14:paraId="4DBE19B2" w14:textId="77777777" w:rsidR="00466128" w:rsidRDefault="00466128" w:rsidP="00773B96">
      <w:pPr>
        <w:rPr>
          <w:rFonts w:ascii="Garamond" w:hAnsi="Garamond" w:cstheme="minorHAnsi"/>
          <w:b/>
          <w:bCs/>
        </w:rPr>
      </w:pPr>
    </w:p>
    <w:p w14:paraId="76B822ED" w14:textId="735EA1A6" w:rsidR="00461B55" w:rsidRPr="00291456" w:rsidRDefault="00461B55" w:rsidP="00773B96">
      <w:pPr>
        <w:rPr>
          <w:rFonts w:ascii="Garamond" w:hAnsi="Garamond" w:cstheme="minorHAnsi"/>
          <w:b/>
          <w:bCs/>
        </w:rPr>
      </w:pPr>
      <w:proofErr w:type="spellStart"/>
      <w:r w:rsidRPr="00291456">
        <w:rPr>
          <w:rFonts w:ascii="Garamond" w:hAnsi="Garamond" w:cstheme="minorHAnsi"/>
          <w:b/>
          <w:bCs/>
        </w:rPr>
        <w:t>i</w:t>
      </w:r>
      <w:proofErr w:type="spellEnd"/>
      <w:r w:rsidRPr="00291456">
        <w:rPr>
          <w:rFonts w:ascii="Garamond" w:hAnsi="Garamond" w:cstheme="minorHAnsi"/>
          <w:b/>
          <w:bCs/>
        </w:rPr>
        <w:t>. Smith’s ‘lopsided’ account</w:t>
      </w:r>
    </w:p>
    <w:p w14:paraId="6FCEE7A0" w14:textId="77777777" w:rsidR="00466128" w:rsidRDefault="00461B55" w:rsidP="00773B96">
      <w:pPr>
        <w:autoSpaceDE w:val="0"/>
        <w:autoSpaceDN w:val="0"/>
        <w:adjustRightInd w:val="0"/>
        <w:rPr>
          <w:rFonts w:ascii="Garamond" w:hAnsi="Garamond" w:cstheme="minorHAnsi"/>
        </w:rPr>
      </w:pPr>
      <w:r w:rsidRPr="00291456">
        <w:rPr>
          <w:rFonts w:ascii="Garamond" w:hAnsi="Garamond" w:cstheme="minorHAnsi"/>
        </w:rPr>
        <w:t xml:space="preserve">To appreciate the significance of what de Grouchy calls her ‘rather daring’ disagreements with Smith, it is helpful to have in view the outlines of Smith’s own story concerning how and why we sympathize (LS: 89). For Smith, ‘sympathy’ can be used ‘to denote our </w:t>
      </w:r>
      <w:proofErr w:type="gramStart"/>
      <w:r w:rsidRPr="00291456">
        <w:rPr>
          <w:rFonts w:ascii="Garamond" w:hAnsi="Garamond" w:cstheme="minorHAnsi"/>
        </w:rPr>
        <w:t>fellow-feeling</w:t>
      </w:r>
      <w:proofErr w:type="gramEnd"/>
      <w:r w:rsidRPr="00291456">
        <w:rPr>
          <w:rFonts w:ascii="Garamond" w:hAnsi="Garamond" w:cstheme="minorHAnsi"/>
        </w:rPr>
        <w:t xml:space="preserve"> with any passion whatever’ (TMS: 10). We sympathize with another’s feelings principally in virtue of having undertaken an imaginary change of perspectives, one that involves mentally adjusting not only our circumstances but also elements of our character </w:t>
      </w:r>
      <w:proofErr w:type="gramStart"/>
      <w:r w:rsidRPr="00291456">
        <w:rPr>
          <w:rFonts w:ascii="Garamond" w:hAnsi="Garamond" w:cstheme="minorHAnsi"/>
        </w:rPr>
        <w:t>in order to</w:t>
      </w:r>
      <w:proofErr w:type="gramEnd"/>
      <w:r w:rsidRPr="00291456">
        <w:rPr>
          <w:rFonts w:ascii="Garamond" w:hAnsi="Garamond" w:cstheme="minorHAnsi"/>
        </w:rPr>
        <w:t xml:space="preserve"> more accurately model the other’s position (TMS: 317). When we thus imagine occupying the other’s situation, a ‘passion arises in our breast from the imagination’ (TMS: 16). That passion is sympathetic just in case and in</w:t>
      </w:r>
      <w:r w:rsidR="0083799A">
        <w:rPr>
          <w:rFonts w:ascii="Garamond" w:hAnsi="Garamond" w:cstheme="minorHAnsi"/>
        </w:rPr>
        <w:t xml:space="preserve"> </w:t>
      </w:r>
      <w:r w:rsidRPr="00291456">
        <w:rPr>
          <w:rFonts w:ascii="Garamond" w:hAnsi="Garamond" w:cstheme="minorHAnsi"/>
        </w:rPr>
        <w:t>so</w:t>
      </w:r>
      <w:r w:rsidR="0083799A">
        <w:rPr>
          <w:rFonts w:ascii="Garamond" w:hAnsi="Garamond" w:cstheme="minorHAnsi"/>
        </w:rPr>
        <w:t xml:space="preserve"> </w:t>
      </w:r>
      <w:r w:rsidRPr="00291456">
        <w:rPr>
          <w:rFonts w:ascii="Garamond" w:hAnsi="Garamond" w:cstheme="minorHAnsi"/>
        </w:rPr>
        <w:t>far as it corresponds to the other’s original passion. Sympathetic passion either constitutes or is inevitably accompanied by the approval of the other’s passion as ‘agreeable to truth and reality’ (TMS: 20).</w:t>
      </w:r>
    </w:p>
    <w:p w14:paraId="79A613C7" w14:textId="26C1B1CE" w:rsidR="00461B55" w:rsidRPr="00291456" w:rsidRDefault="00461B55" w:rsidP="00466128">
      <w:pPr>
        <w:autoSpaceDE w:val="0"/>
        <w:autoSpaceDN w:val="0"/>
        <w:adjustRightInd w:val="0"/>
        <w:ind w:firstLine="720"/>
        <w:rPr>
          <w:rFonts w:ascii="Garamond" w:hAnsi="Garamond" w:cstheme="minorHAnsi"/>
        </w:rPr>
      </w:pPr>
      <w:r w:rsidRPr="00291456">
        <w:rPr>
          <w:rFonts w:ascii="Garamond" w:hAnsi="Garamond" w:cstheme="minorHAnsi"/>
        </w:rPr>
        <w:t xml:space="preserve">Clearly, the psychological mechanisms that produce </w:t>
      </w:r>
      <w:proofErr w:type="spellStart"/>
      <w:r w:rsidRPr="00291456">
        <w:rPr>
          <w:rFonts w:ascii="Garamond" w:hAnsi="Garamond" w:cstheme="minorHAnsi"/>
        </w:rPr>
        <w:t>Smithean</w:t>
      </w:r>
      <w:proofErr w:type="spellEnd"/>
      <w:r w:rsidRPr="00291456">
        <w:rPr>
          <w:rFonts w:ascii="Garamond" w:hAnsi="Garamond" w:cstheme="minorHAnsi"/>
        </w:rPr>
        <w:t xml:space="preserve"> sympathy require substantial cognitive sophistication. We need to be able to recognize and accommodate differences between our own circumstances and psychology, on the one hand, and the circumstances and psychology of those </w:t>
      </w:r>
      <w:r w:rsidR="00DD5D8A">
        <w:rPr>
          <w:rFonts w:ascii="Garamond" w:hAnsi="Garamond" w:cstheme="minorHAnsi"/>
        </w:rPr>
        <w:t xml:space="preserve">whom </w:t>
      </w:r>
      <w:r w:rsidRPr="00291456">
        <w:rPr>
          <w:rFonts w:ascii="Garamond" w:hAnsi="Garamond" w:cstheme="minorHAnsi"/>
        </w:rPr>
        <w:t>we aim to sympathize with, on the other. As Grouchy points out, Smith does not describe how more basic mental activities might serve as stepping-stones to the complex feat that is sympathetic imagination (LS: 58). He does, however, tell us something about what motivates people to sympathize. We strive to sympathize because sharing another’s feelings is inherently joyful for us. That is true even in cases where the other’s feelings are painful. In those cases, we do experience a sympathetic passion that is painful to us (a painful ‘echo’ of the other</w:t>
      </w:r>
      <w:r w:rsidR="00DD5D8A">
        <w:rPr>
          <w:rFonts w:ascii="Garamond" w:hAnsi="Garamond" w:cstheme="minorHAnsi"/>
        </w:rPr>
        <w:t xml:space="preserve">’s </w:t>
      </w:r>
      <w:r w:rsidRPr="00291456">
        <w:rPr>
          <w:rFonts w:ascii="Garamond" w:hAnsi="Garamond" w:cstheme="minorHAnsi"/>
        </w:rPr>
        <w:t xml:space="preserve">grief, for instance), but that passion is accompanied by a distinct pleasurable feeling of accord (TMS: 14). Our passionate desire for this feeling of accord is strong enough that we are willing to strain our imaginations in pursuit of it. Still, we would rather not have to exert that effort. We prefer accord that comes easily, and we are even inclined to resent those who set us up for undue sympathetic exertion by too obviously displaying passions with which we cannot easily sympathize (TMS: 13). </w:t>
      </w:r>
    </w:p>
    <w:p w14:paraId="21968B44" w14:textId="77777777" w:rsidR="00461B55" w:rsidRPr="00291456" w:rsidRDefault="00461B55" w:rsidP="00466128">
      <w:pPr>
        <w:autoSpaceDE w:val="0"/>
        <w:autoSpaceDN w:val="0"/>
        <w:adjustRightInd w:val="0"/>
        <w:ind w:firstLine="720"/>
        <w:rPr>
          <w:rFonts w:ascii="Garamond" w:hAnsi="Garamond" w:cstheme="minorHAnsi"/>
        </w:rPr>
      </w:pPr>
      <w:r w:rsidRPr="00291456">
        <w:rPr>
          <w:rFonts w:ascii="Garamond" w:hAnsi="Garamond" w:cstheme="minorHAnsi"/>
        </w:rPr>
        <w:t xml:space="preserve">Smith also observes that some passions are more readily sympathized with than others, with bodily pain being the passion least susceptible to sympathy. This is partly because bodily sensations </w:t>
      </w:r>
      <w:r w:rsidRPr="00291456">
        <w:rPr>
          <w:rFonts w:ascii="Garamond" w:hAnsi="Garamond" w:cstheme="minorHAnsi"/>
        </w:rPr>
        <w:lastRenderedPageBreak/>
        <w:t xml:space="preserve">are extraordinarily hard to imaginatively recreate. We can comparatively easily imaginatively slip into the grief of a heartbreak, or the pleasure of a friendship, but the same does not go for the agony of a toothache (TMS: 47). We are also less keen to sympathize with bodily pains because sympathy with painful feelings, whether bodily or mental, does come at some cost. The delight of being in passionate harmony is inevitably paired with the pain of the sympathetic passion itself (TMS: 46). </w:t>
      </w:r>
    </w:p>
    <w:p w14:paraId="1DE5445B" w14:textId="5757DCA0" w:rsidR="00943DF0" w:rsidRDefault="00461B55" w:rsidP="00466128">
      <w:pPr>
        <w:autoSpaceDE w:val="0"/>
        <w:autoSpaceDN w:val="0"/>
        <w:adjustRightInd w:val="0"/>
        <w:ind w:firstLine="720"/>
        <w:rPr>
          <w:rFonts w:ascii="Garamond" w:hAnsi="Garamond" w:cstheme="minorHAnsi"/>
        </w:rPr>
      </w:pPr>
      <w:r w:rsidRPr="00291456">
        <w:rPr>
          <w:rFonts w:ascii="Garamond" w:hAnsi="Garamond" w:cstheme="minorHAnsi"/>
        </w:rPr>
        <w:t>For Smith, these basic facts about our sympathetic inclinations shape the flow of sympathy at the societal level. Sympathy with any person helps to satisfy our basic desire to harmonize with others’ sentiments, but some people make for more congenial target</w:t>
      </w:r>
      <w:r w:rsidR="00DD5D8A">
        <w:rPr>
          <w:rFonts w:ascii="Garamond" w:hAnsi="Garamond" w:cstheme="minorHAnsi"/>
        </w:rPr>
        <w:t>s</w:t>
      </w:r>
      <w:r w:rsidRPr="00291456">
        <w:rPr>
          <w:rFonts w:ascii="Garamond" w:hAnsi="Garamond" w:cstheme="minorHAnsi"/>
        </w:rPr>
        <w:t xml:space="preserve"> of sympathetic effort than others do. Smith explains: </w:t>
      </w:r>
    </w:p>
    <w:p w14:paraId="294ECF71" w14:textId="77777777" w:rsidR="00943DF0" w:rsidRDefault="00943DF0" w:rsidP="00773B96">
      <w:pPr>
        <w:rPr>
          <w:rFonts w:ascii="Garamond" w:hAnsi="Garamond" w:cstheme="minorHAnsi"/>
        </w:rPr>
      </w:pPr>
    </w:p>
    <w:p w14:paraId="5FE14BE5" w14:textId="24FEF622" w:rsidR="00943DF0" w:rsidRDefault="00461B55" w:rsidP="0082447D">
      <w:pPr>
        <w:ind w:left="720" w:right="720"/>
        <w:rPr>
          <w:rFonts w:ascii="Garamond" w:hAnsi="Garamond" w:cstheme="minorHAnsi"/>
        </w:rPr>
      </w:pPr>
      <w:r w:rsidRPr="00291456">
        <w:rPr>
          <w:rFonts w:ascii="Garamond" w:hAnsi="Garamond" w:cstheme="minorHAnsi"/>
        </w:rPr>
        <w:t xml:space="preserve">When we consider the condition of the great, in those delusive </w:t>
      </w:r>
      <w:proofErr w:type="spellStart"/>
      <w:r w:rsidRPr="00291456">
        <w:rPr>
          <w:rFonts w:ascii="Garamond" w:hAnsi="Garamond" w:cstheme="minorHAnsi"/>
        </w:rPr>
        <w:t>colo</w:t>
      </w:r>
      <w:r w:rsidR="00DD5D8A">
        <w:rPr>
          <w:rFonts w:ascii="Garamond" w:hAnsi="Garamond" w:cstheme="minorHAnsi"/>
        </w:rPr>
        <w:t>u</w:t>
      </w:r>
      <w:r w:rsidRPr="00291456">
        <w:rPr>
          <w:rFonts w:ascii="Garamond" w:hAnsi="Garamond" w:cstheme="minorHAnsi"/>
        </w:rPr>
        <w:t>rs</w:t>
      </w:r>
      <w:proofErr w:type="spellEnd"/>
      <w:r w:rsidRPr="00291456">
        <w:rPr>
          <w:rFonts w:ascii="Garamond" w:hAnsi="Garamond" w:cstheme="minorHAnsi"/>
        </w:rPr>
        <w:t xml:space="preserve"> in which the imagination is apt to paint it, it seems to be almost the abstract idea of a perfect and happy state. It is the very state which, in all our waking dreams and idle reveries, we had sketched out to ourselves as the final object of our desires. We feel, therefore, a peculiar sympathy with the satisfaction of those who are in it. (TMS: 52). </w:t>
      </w:r>
    </w:p>
    <w:p w14:paraId="1FDB427B" w14:textId="77777777" w:rsidR="00943DF0" w:rsidRDefault="00943DF0" w:rsidP="00773B96">
      <w:pPr>
        <w:rPr>
          <w:rFonts w:ascii="Garamond" w:hAnsi="Garamond" w:cstheme="minorHAnsi"/>
        </w:rPr>
      </w:pPr>
    </w:p>
    <w:p w14:paraId="12002286" w14:textId="005D8C47" w:rsidR="00461B55" w:rsidRPr="00291456" w:rsidRDefault="00461B55" w:rsidP="00773B96">
      <w:pPr>
        <w:rPr>
          <w:rFonts w:ascii="Garamond" w:hAnsi="Garamond" w:cstheme="minorHAnsi"/>
        </w:rPr>
      </w:pPr>
      <w:r w:rsidRPr="00291456">
        <w:rPr>
          <w:rFonts w:ascii="Garamond" w:hAnsi="Garamond" w:cstheme="minorHAnsi"/>
        </w:rPr>
        <w:t xml:space="preserve">The ‘great’ (that is, the rich, powerful, and famous) are imagined to be especially joyful in part because of the luxurious circumstances in which they live. Since we would rather sympathize with joy than sorrow, all classes of people extend their sympathies more readily to the rich than to the poor. </w:t>
      </w:r>
    </w:p>
    <w:p w14:paraId="6CAC6C87" w14:textId="31F851DE" w:rsidR="00461B55" w:rsidRPr="00291456" w:rsidRDefault="00461B55" w:rsidP="00466128">
      <w:pPr>
        <w:ind w:firstLine="720"/>
        <w:rPr>
          <w:rFonts w:ascii="Garamond" w:hAnsi="Garamond" w:cstheme="minorHAnsi"/>
        </w:rPr>
      </w:pPr>
      <w:r w:rsidRPr="00291456">
        <w:rPr>
          <w:rFonts w:ascii="Garamond" w:hAnsi="Garamond" w:cstheme="minorHAnsi"/>
        </w:rPr>
        <w:t xml:space="preserve">Now as Smith himself points </w:t>
      </w:r>
      <w:proofErr w:type="gramStart"/>
      <w:r w:rsidRPr="00291456">
        <w:rPr>
          <w:rFonts w:ascii="Garamond" w:hAnsi="Garamond" w:cstheme="minorHAnsi"/>
        </w:rPr>
        <w:t>out,</w:t>
      </w:r>
      <w:proofErr w:type="gramEnd"/>
      <w:r w:rsidRPr="00291456">
        <w:rPr>
          <w:rFonts w:ascii="Garamond" w:hAnsi="Garamond" w:cstheme="minorHAnsi"/>
        </w:rPr>
        <w:t xml:space="preserve"> luxury goods do not ultimately greatly improve one’s bodily well-being (TMS: 50). One might think that this fact would render the incipient sympathetic tilt toward</w:t>
      </w:r>
      <w:r w:rsidR="00943DF0">
        <w:rPr>
          <w:rFonts w:ascii="Garamond" w:hAnsi="Garamond" w:cstheme="minorHAnsi"/>
        </w:rPr>
        <w:t>s</w:t>
      </w:r>
      <w:r w:rsidRPr="00291456">
        <w:rPr>
          <w:rFonts w:ascii="Garamond" w:hAnsi="Garamond" w:cstheme="minorHAnsi"/>
        </w:rPr>
        <w:t xml:space="preserve"> the rich unstable</w:t>
      </w:r>
      <w:r w:rsidR="002D1397">
        <w:rPr>
          <w:rFonts w:ascii="Garamond" w:hAnsi="Garamond" w:cstheme="minorHAnsi"/>
        </w:rPr>
        <w:t>. Once</w:t>
      </w:r>
      <w:r w:rsidRPr="00291456">
        <w:rPr>
          <w:rFonts w:ascii="Garamond" w:hAnsi="Garamond" w:cstheme="minorHAnsi"/>
        </w:rPr>
        <w:t xml:space="preserve"> we remember that the ‘meanest </w:t>
      </w:r>
      <w:proofErr w:type="spellStart"/>
      <w:r w:rsidRPr="00291456">
        <w:rPr>
          <w:rFonts w:ascii="Garamond" w:hAnsi="Garamond" w:cstheme="minorHAnsi"/>
        </w:rPr>
        <w:t>labo</w:t>
      </w:r>
      <w:r w:rsidR="00DD5D8A">
        <w:rPr>
          <w:rFonts w:ascii="Garamond" w:hAnsi="Garamond" w:cstheme="minorHAnsi"/>
        </w:rPr>
        <w:t>u</w:t>
      </w:r>
      <w:r w:rsidRPr="00291456">
        <w:rPr>
          <w:rFonts w:ascii="Garamond" w:hAnsi="Garamond" w:cstheme="minorHAnsi"/>
        </w:rPr>
        <w:t>rer</w:t>
      </w:r>
      <w:proofErr w:type="spellEnd"/>
      <w:r w:rsidRPr="00291456">
        <w:rPr>
          <w:rFonts w:ascii="Garamond" w:hAnsi="Garamond" w:cstheme="minorHAnsi"/>
        </w:rPr>
        <w:t xml:space="preserve">’ sleeps as soundly as the richest king, a special sympathy for the rich will lose its appeal (TMS: 50). But </w:t>
      </w:r>
      <w:r w:rsidR="00234D69" w:rsidRPr="00291456">
        <w:rPr>
          <w:rFonts w:ascii="Garamond" w:hAnsi="Garamond" w:cstheme="minorHAnsi"/>
        </w:rPr>
        <w:t xml:space="preserve">on Smith’s account, </w:t>
      </w:r>
      <w:r w:rsidRPr="00291456">
        <w:rPr>
          <w:rFonts w:ascii="Garamond" w:hAnsi="Garamond" w:cstheme="minorHAnsi"/>
        </w:rPr>
        <w:t xml:space="preserve">once the sympathetic tilt is initiated </w:t>
      </w:r>
      <w:r w:rsidR="00234D69" w:rsidRPr="00291456">
        <w:rPr>
          <w:rFonts w:ascii="Garamond" w:hAnsi="Garamond" w:cstheme="minorHAnsi"/>
        </w:rPr>
        <w:t>(a</w:t>
      </w:r>
      <w:r w:rsidRPr="00291456">
        <w:rPr>
          <w:rFonts w:ascii="Garamond" w:hAnsi="Garamond" w:cstheme="minorHAnsi"/>
        </w:rPr>
        <w:t>s it will tend to be in any society with some measure of wealth inequality</w:t>
      </w:r>
      <w:r w:rsidR="00234D69" w:rsidRPr="00291456">
        <w:rPr>
          <w:rFonts w:ascii="Garamond" w:hAnsi="Garamond" w:cstheme="minorHAnsi"/>
        </w:rPr>
        <w:t xml:space="preserve">), </w:t>
      </w:r>
      <w:r w:rsidRPr="00291456">
        <w:rPr>
          <w:rFonts w:ascii="Garamond" w:hAnsi="Garamond" w:cstheme="minorHAnsi"/>
        </w:rPr>
        <w:t xml:space="preserve">it </w:t>
      </w:r>
      <w:proofErr w:type="gramStart"/>
      <w:r w:rsidRPr="00291456">
        <w:rPr>
          <w:rFonts w:ascii="Garamond" w:hAnsi="Garamond" w:cstheme="minorHAnsi"/>
        </w:rPr>
        <w:t>actually generates</w:t>
      </w:r>
      <w:proofErr w:type="gramEnd"/>
      <w:r w:rsidRPr="00291456">
        <w:rPr>
          <w:rFonts w:ascii="Garamond" w:hAnsi="Garamond" w:cstheme="minorHAnsi"/>
        </w:rPr>
        <w:t xml:space="preserve"> the conditions for its own retrenchment and exacerbation. The rich may not get </w:t>
      </w:r>
      <w:r w:rsidRPr="00291456">
        <w:rPr>
          <w:rFonts w:ascii="Garamond" w:hAnsi="Garamond" w:cstheme="minorHAnsi"/>
          <w:i/>
          <w:iCs/>
        </w:rPr>
        <w:t xml:space="preserve">that </w:t>
      </w:r>
      <w:r w:rsidRPr="00291456">
        <w:rPr>
          <w:rFonts w:ascii="Garamond" w:hAnsi="Garamond" w:cstheme="minorHAnsi"/>
        </w:rPr>
        <w:t xml:space="preserve">much bodily pleasure out of their baubles, but they do get great joy out of being the special target of others’ sympathetic efforts. Because everyone else strives to harmonize with their passions, the rich enjoy sympathetic harmony with others without bearing the costs of imaginative effort. And </w:t>
      </w:r>
      <w:r w:rsidRPr="00291456">
        <w:rPr>
          <w:rFonts w:ascii="Garamond" w:hAnsi="Garamond" w:cstheme="minorHAnsi"/>
          <w:i/>
          <w:iCs/>
        </w:rPr>
        <w:t xml:space="preserve">that </w:t>
      </w:r>
      <w:r w:rsidRPr="00291456">
        <w:rPr>
          <w:rFonts w:ascii="Garamond" w:hAnsi="Garamond" w:cstheme="minorHAnsi"/>
        </w:rPr>
        <w:t xml:space="preserve">easy enjoyment naturally becomes the primary target of their economic inferiors’ special sympathy. For a poor person whose grief and pain </w:t>
      </w:r>
      <w:proofErr w:type="gramStart"/>
      <w:r w:rsidRPr="00291456">
        <w:rPr>
          <w:rFonts w:ascii="Garamond" w:hAnsi="Garamond" w:cstheme="minorHAnsi"/>
        </w:rPr>
        <w:t>is</w:t>
      </w:r>
      <w:proofErr w:type="gramEnd"/>
      <w:r w:rsidRPr="00291456">
        <w:rPr>
          <w:rFonts w:ascii="Garamond" w:hAnsi="Garamond" w:cstheme="minorHAnsi"/>
        </w:rPr>
        <w:t xml:space="preserve"> largely ignored by others, it is exceptionally rewarding to imagine having an ‘easy empire over the affections of mankind’ (TMS: 56). </w:t>
      </w:r>
    </w:p>
    <w:p w14:paraId="179482CF" w14:textId="77777777" w:rsidR="00461B55" w:rsidRPr="00291456" w:rsidRDefault="00461B55" w:rsidP="00466128">
      <w:pPr>
        <w:ind w:firstLine="720"/>
        <w:rPr>
          <w:rFonts w:ascii="Garamond" w:hAnsi="Garamond" w:cstheme="minorHAnsi"/>
        </w:rPr>
      </w:pPr>
      <w:r w:rsidRPr="00291456">
        <w:rPr>
          <w:rFonts w:ascii="Garamond" w:hAnsi="Garamond" w:cstheme="minorHAnsi"/>
        </w:rPr>
        <w:t xml:space="preserve">The final turn of this screw is that poorer people’s special sympathy with the great inclines them to help the rich become still richer. For one thing, sympathy is naturally accompanied by approval and admiration, so the poor are inclined to support the rich for the latter’s own sake (TMS: 53). For another, the poor also have reason to support the rich because the latter offer such an easy and pleasing target for sympathy. The poor find compensation for their own real bodily and mental suffering in their imaginative enjoyment of the sympathetic attention that the rich receive (TMS: 52). At the same time, when the poor are progressively sapped of both material resources and sympathetic attention, they thereby become less attractive as targets for both sympathetic effort and the inclination to aid that follows in sympathy’s train (TMS: 51). </w:t>
      </w:r>
    </w:p>
    <w:p w14:paraId="1F9BA99D" w14:textId="05493340" w:rsidR="00461B55" w:rsidRPr="00291456" w:rsidRDefault="00461B55" w:rsidP="00466128">
      <w:pPr>
        <w:ind w:firstLine="720"/>
        <w:rPr>
          <w:rFonts w:ascii="Garamond" w:hAnsi="Garamond" w:cstheme="minorHAnsi"/>
          <w:b/>
          <w:bCs/>
        </w:rPr>
      </w:pPr>
      <w:r w:rsidRPr="00291456">
        <w:rPr>
          <w:rFonts w:ascii="Garamond" w:hAnsi="Garamond" w:cstheme="minorHAnsi"/>
        </w:rPr>
        <w:t xml:space="preserve">To sum up: on Smith’s account, the social distribution of sympathetic feeling is lopsided, and this lopsidedness is a natural product of our basic inclinations.  We are moved to sympathize because we crave the special pleasure of affective harmony, especially when that harmony can be achieved easily and painlessly. The preference for easy and painless sympathetic harmony means that </w:t>
      </w:r>
      <w:r w:rsidRPr="00291456">
        <w:rPr>
          <w:rFonts w:ascii="Garamond" w:hAnsi="Garamond" w:cstheme="minorHAnsi"/>
        </w:rPr>
        <w:lastRenderedPageBreak/>
        <w:t xml:space="preserve">we naturally sympathize more with the relatively materially better off. Economic inequality fuels that affective asymmetry and is in turn </w:t>
      </w:r>
      <w:proofErr w:type="spellStart"/>
      <w:r w:rsidRPr="00291456">
        <w:rPr>
          <w:rFonts w:ascii="Garamond" w:hAnsi="Garamond" w:cstheme="minorHAnsi"/>
        </w:rPr>
        <w:t>fuel</w:t>
      </w:r>
      <w:r w:rsidR="00CB5B6E">
        <w:rPr>
          <w:rFonts w:ascii="Garamond" w:hAnsi="Garamond" w:cstheme="minorHAnsi"/>
        </w:rPr>
        <w:t>l</w:t>
      </w:r>
      <w:r w:rsidRPr="00291456">
        <w:rPr>
          <w:rFonts w:ascii="Garamond" w:hAnsi="Garamond" w:cstheme="minorHAnsi"/>
        </w:rPr>
        <w:t>ed</w:t>
      </w:r>
      <w:proofErr w:type="spellEnd"/>
      <w:r w:rsidRPr="00291456">
        <w:rPr>
          <w:rFonts w:ascii="Garamond" w:hAnsi="Garamond" w:cstheme="minorHAnsi"/>
        </w:rPr>
        <w:t xml:space="preserve"> by it</w:t>
      </w:r>
      <w:r w:rsidRPr="00291456">
        <w:rPr>
          <w:rFonts w:ascii="Garamond" w:hAnsi="Garamond" w:cstheme="minorHAnsi"/>
          <w:b/>
          <w:bCs/>
        </w:rPr>
        <w:t>.</w:t>
      </w:r>
      <w:r w:rsidRPr="00291456">
        <w:rPr>
          <w:rStyle w:val="FootnoteReference"/>
          <w:rFonts w:ascii="Garamond" w:hAnsi="Garamond" w:cstheme="minorHAnsi"/>
          <w:b/>
          <w:bCs/>
        </w:rPr>
        <w:footnoteReference w:id="6"/>
      </w:r>
    </w:p>
    <w:p w14:paraId="31C6AB93" w14:textId="77777777" w:rsidR="00461B55" w:rsidRPr="00291456" w:rsidRDefault="00461B55" w:rsidP="00773B96">
      <w:pPr>
        <w:rPr>
          <w:rFonts w:ascii="Garamond" w:hAnsi="Garamond" w:cstheme="minorHAnsi"/>
        </w:rPr>
      </w:pPr>
    </w:p>
    <w:p w14:paraId="7A911A1F" w14:textId="60B7BE9D" w:rsidR="00461B55" w:rsidRPr="00291456" w:rsidRDefault="00461B55" w:rsidP="00773B96">
      <w:pPr>
        <w:rPr>
          <w:rFonts w:ascii="Garamond" w:hAnsi="Garamond" w:cstheme="minorHAnsi"/>
          <w:b/>
          <w:bCs/>
        </w:rPr>
      </w:pPr>
      <w:r w:rsidRPr="00291456">
        <w:rPr>
          <w:rFonts w:ascii="Garamond" w:hAnsi="Garamond" w:cstheme="minorHAnsi"/>
          <w:b/>
          <w:bCs/>
        </w:rPr>
        <w:t xml:space="preserve">ii. </w:t>
      </w:r>
      <w:proofErr w:type="spellStart"/>
      <w:r w:rsidRPr="00291456">
        <w:rPr>
          <w:rFonts w:ascii="Garamond" w:hAnsi="Garamond" w:cstheme="minorHAnsi"/>
          <w:b/>
          <w:bCs/>
        </w:rPr>
        <w:t>Grouchy’s</w:t>
      </w:r>
      <w:proofErr w:type="spellEnd"/>
      <w:r w:rsidRPr="00291456">
        <w:rPr>
          <w:rFonts w:ascii="Garamond" w:hAnsi="Garamond" w:cstheme="minorHAnsi"/>
          <w:b/>
          <w:bCs/>
        </w:rPr>
        <w:t xml:space="preserve"> alternative account: a new developmental psychology</w:t>
      </w:r>
    </w:p>
    <w:p w14:paraId="2BA421CE" w14:textId="314D4794" w:rsidR="00461B55" w:rsidRPr="00291456" w:rsidRDefault="00461B55" w:rsidP="00773B96">
      <w:pPr>
        <w:rPr>
          <w:rFonts w:ascii="Garamond" w:hAnsi="Garamond" w:cstheme="minorHAnsi"/>
        </w:rPr>
      </w:pPr>
      <w:r w:rsidRPr="00291456">
        <w:rPr>
          <w:rFonts w:ascii="Garamond" w:hAnsi="Garamond" w:cstheme="minorHAnsi"/>
        </w:rPr>
        <w:t xml:space="preserve">Grouchy has little patience for Smith’s analysis of our feelings for the rich or otherwise ‘great.’ If we do sometimes sympathize keenly with dethroned kings, she writes, it ‘is not (as Smith believes) because the idea of greatness, joined in the thoughts of many to the idea of happiness, disposes us, through a sort of affection and indulgence toward their well-being, to sympathize with them more closely’ (LS: 90). Commentators have characterized this denial as motivated by </w:t>
      </w:r>
      <w:proofErr w:type="spellStart"/>
      <w:r w:rsidRPr="00291456">
        <w:rPr>
          <w:rFonts w:ascii="Garamond" w:hAnsi="Garamond" w:cstheme="minorHAnsi"/>
        </w:rPr>
        <w:t>Grouchy’s</w:t>
      </w:r>
      <w:proofErr w:type="spellEnd"/>
      <w:r w:rsidRPr="00291456">
        <w:rPr>
          <w:rFonts w:ascii="Garamond" w:hAnsi="Garamond" w:cstheme="minorHAnsi"/>
        </w:rPr>
        <w:t xml:space="preserve"> republicanism and egalitarianism (Dawson 2004: 276; Forget 2001: 326).</w:t>
      </w:r>
      <w:r w:rsidR="00B56E81" w:rsidRPr="00291456">
        <w:rPr>
          <w:rStyle w:val="FootnoteReference"/>
          <w:rFonts w:ascii="Garamond" w:hAnsi="Garamond" w:cstheme="minorHAnsi"/>
        </w:rPr>
        <w:footnoteReference w:id="7"/>
      </w:r>
      <w:r w:rsidRPr="00291456">
        <w:rPr>
          <w:rFonts w:ascii="Garamond" w:hAnsi="Garamond" w:cstheme="minorHAnsi"/>
        </w:rPr>
        <w:t xml:space="preserve"> But Grouchy does not simply reject Smith’s social psychological account on the grounds that it is awkward for her revolutionary politics. If we look to </w:t>
      </w:r>
      <w:proofErr w:type="spellStart"/>
      <w:r w:rsidRPr="00291456">
        <w:rPr>
          <w:rFonts w:ascii="Garamond" w:hAnsi="Garamond" w:cstheme="minorHAnsi"/>
        </w:rPr>
        <w:t>Grouchy’s</w:t>
      </w:r>
      <w:proofErr w:type="spellEnd"/>
      <w:r w:rsidRPr="00291456">
        <w:rPr>
          <w:rFonts w:ascii="Garamond" w:hAnsi="Garamond" w:cstheme="minorHAnsi"/>
        </w:rPr>
        <w:t xml:space="preserve"> study of sympathy’s origins, we can find deeper grounds for her conviction that Smith is wrong on this point.  </w:t>
      </w:r>
    </w:p>
    <w:p w14:paraId="05BEC918" w14:textId="767FA57A" w:rsidR="00461B55" w:rsidRPr="00291456" w:rsidRDefault="00461B55" w:rsidP="00466128">
      <w:pPr>
        <w:ind w:firstLine="720"/>
        <w:rPr>
          <w:rFonts w:ascii="Garamond" w:hAnsi="Garamond" w:cstheme="minorHAnsi"/>
        </w:rPr>
      </w:pPr>
      <w:r w:rsidRPr="00291456">
        <w:rPr>
          <w:rFonts w:ascii="Garamond" w:hAnsi="Garamond" w:cstheme="minorHAnsi"/>
        </w:rPr>
        <w:t>Smith mostly confines himself to adult psychology</w:t>
      </w:r>
      <w:r w:rsidR="002D1397">
        <w:rPr>
          <w:rFonts w:ascii="Garamond" w:hAnsi="Garamond" w:cstheme="minorHAnsi"/>
        </w:rPr>
        <w:t>.</w:t>
      </w:r>
      <w:r w:rsidR="0045021F" w:rsidRPr="00291456">
        <w:rPr>
          <w:rStyle w:val="FootnoteReference"/>
          <w:rFonts w:ascii="Garamond" w:hAnsi="Garamond" w:cstheme="minorHAnsi"/>
        </w:rPr>
        <w:footnoteReference w:id="8"/>
      </w:r>
      <w:r w:rsidRPr="00291456">
        <w:rPr>
          <w:rFonts w:ascii="Garamond" w:hAnsi="Garamond" w:cstheme="minorHAnsi"/>
        </w:rPr>
        <w:t xml:space="preserve"> Grouchy </w:t>
      </w:r>
      <w:r w:rsidR="002D1397">
        <w:rPr>
          <w:rFonts w:ascii="Garamond" w:hAnsi="Garamond" w:cstheme="minorHAnsi"/>
        </w:rPr>
        <w:t xml:space="preserve">finds this choice </w:t>
      </w:r>
      <w:proofErr w:type="gramStart"/>
      <w:r w:rsidR="002D1397">
        <w:rPr>
          <w:rFonts w:ascii="Garamond" w:hAnsi="Garamond" w:cstheme="minorHAnsi"/>
        </w:rPr>
        <w:t>disappointing, and</w:t>
      </w:r>
      <w:proofErr w:type="gramEnd"/>
      <w:r w:rsidR="002D1397">
        <w:rPr>
          <w:rFonts w:ascii="Garamond" w:hAnsi="Garamond" w:cstheme="minorHAnsi"/>
        </w:rPr>
        <w:t xml:space="preserve"> adopts a different tack (LS: 58). She </w:t>
      </w:r>
      <w:r w:rsidRPr="00291456">
        <w:rPr>
          <w:rFonts w:ascii="Garamond" w:hAnsi="Garamond" w:cstheme="minorHAnsi"/>
        </w:rPr>
        <w:t xml:space="preserve">investigates </w:t>
      </w:r>
      <w:r w:rsidR="0045021F" w:rsidRPr="00291456">
        <w:rPr>
          <w:rFonts w:ascii="Garamond" w:hAnsi="Garamond" w:cstheme="minorHAnsi"/>
        </w:rPr>
        <w:t xml:space="preserve">at length </w:t>
      </w:r>
      <w:r w:rsidRPr="00291456">
        <w:rPr>
          <w:rFonts w:ascii="Garamond" w:hAnsi="Garamond" w:cstheme="minorHAnsi"/>
        </w:rPr>
        <w:t xml:space="preserve">how our sympathetic capacities and inclinations evolve as we grow. This developmental orientation leads her to three key conclusions that </w:t>
      </w:r>
      <w:r w:rsidR="0045021F" w:rsidRPr="00291456">
        <w:rPr>
          <w:rFonts w:ascii="Garamond" w:hAnsi="Garamond" w:cstheme="minorHAnsi"/>
        </w:rPr>
        <w:t xml:space="preserve">together </w:t>
      </w:r>
      <w:r w:rsidRPr="00291456">
        <w:rPr>
          <w:rFonts w:ascii="Garamond" w:hAnsi="Garamond" w:cstheme="minorHAnsi"/>
        </w:rPr>
        <w:t xml:space="preserve">tell against Smith’s ‘natural lopsidedness’ thesis. In </w:t>
      </w:r>
      <w:r w:rsidR="002354D2" w:rsidRPr="00291456">
        <w:rPr>
          <w:rFonts w:ascii="Garamond" w:hAnsi="Garamond" w:cstheme="minorHAnsi"/>
        </w:rPr>
        <w:t>brief</w:t>
      </w:r>
      <w:r w:rsidRPr="00291456">
        <w:rPr>
          <w:rFonts w:ascii="Garamond" w:hAnsi="Garamond" w:cstheme="minorHAnsi"/>
        </w:rPr>
        <w:t xml:space="preserve">, they are these: </w:t>
      </w:r>
      <w:r w:rsidR="00CB5B6E">
        <w:rPr>
          <w:rFonts w:ascii="Garamond" w:hAnsi="Garamond" w:cstheme="minorHAnsi"/>
        </w:rPr>
        <w:t>(</w:t>
      </w:r>
      <w:r w:rsidRPr="00291456">
        <w:rPr>
          <w:rFonts w:ascii="Garamond" w:hAnsi="Garamond" w:cstheme="minorHAnsi"/>
        </w:rPr>
        <w:t xml:space="preserve">1) sympathy is the joint product of sensibility and reflection; </w:t>
      </w:r>
      <w:r w:rsidR="00CB5B6E">
        <w:rPr>
          <w:rFonts w:ascii="Garamond" w:hAnsi="Garamond" w:cstheme="minorHAnsi"/>
        </w:rPr>
        <w:t>(</w:t>
      </w:r>
      <w:r w:rsidRPr="00291456">
        <w:rPr>
          <w:rFonts w:ascii="Garamond" w:hAnsi="Garamond" w:cstheme="minorHAnsi"/>
        </w:rPr>
        <w:t xml:space="preserve">2) </w:t>
      </w:r>
      <w:r w:rsidR="0045021F" w:rsidRPr="00291456">
        <w:rPr>
          <w:rFonts w:ascii="Garamond" w:hAnsi="Garamond" w:cstheme="minorHAnsi"/>
        </w:rPr>
        <w:t>a</w:t>
      </w:r>
      <w:r w:rsidRPr="00291456">
        <w:rPr>
          <w:rFonts w:ascii="Garamond" w:hAnsi="Garamond" w:cstheme="minorHAnsi"/>
        </w:rPr>
        <w:t xml:space="preserve"> drive to exercise and expand our affective and agential capacities is the primary motivator of our progress in sympathy; </w:t>
      </w:r>
      <w:r w:rsidR="00CB5B6E">
        <w:rPr>
          <w:rFonts w:ascii="Garamond" w:hAnsi="Garamond" w:cstheme="minorHAnsi"/>
        </w:rPr>
        <w:t>(</w:t>
      </w:r>
      <w:r w:rsidRPr="00291456">
        <w:rPr>
          <w:rFonts w:ascii="Garamond" w:hAnsi="Garamond" w:cstheme="minorHAnsi"/>
        </w:rPr>
        <w:t>3) we are naturally most moved by pain, particularly physical pain. I will first elaborate on these three key points and their interrelation, and then draw out their implications for the soci</w:t>
      </w:r>
      <w:r w:rsidR="00E87D14" w:rsidRPr="00291456">
        <w:rPr>
          <w:rFonts w:ascii="Garamond" w:hAnsi="Garamond" w:cstheme="minorHAnsi"/>
        </w:rPr>
        <w:t xml:space="preserve">o-economic </w:t>
      </w:r>
      <w:r w:rsidRPr="00291456">
        <w:rPr>
          <w:rFonts w:ascii="Garamond" w:hAnsi="Garamond" w:cstheme="minorHAnsi"/>
        </w:rPr>
        <w:t xml:space="preserve">distribution of sympathy. </w:t>
      </w:r>
    </w:p>
    <w:p w14:paraId="2F1CC0FA" w14:textId="6866C1BB" w:rsidR="00461B55" w:rsidRPr="00291456" w:rsidRDefault="00461B55" w:rsidP="00466128">
      <w:pPr>
        <w:ind w:firstLine="720"/>
        <w:rPr>
          <w:rFonts w:ascii="Garamond" w:hAnsi="Garamond" w:cstheme="minorHAnsi"/>
        </w:rPr>
      </w:pPr>
      <w:r w:rsidRPr="00291456">
        <w:rPr>
          <w:rFonts w:ascii="Garamond" w:hAnsi="Garamond" w:cstheme="minorHAnsi"/>
        </w:rPr>
        <w:t xml:space="preserve">Consider first the claim that sympathy is the joint product of two universal human capacities, </w:t>
      </w:r>
      <w:proofErr w:type="gramStart"/>
      <w:r w:rsidRPr="00291456">
        <w:rPr>
          <w:rFonts w:ascii="Garamond" w:hAnsi="Garamond" w:cstheme="minorHAnsi"/>
        </w:rPr>
        <w:t>sensibility</w:t>
      </w:r>
      <w:proofErr w:type="gramEnd"/>
      <w:r w:rsidRPr="00291456">
        <w:rPr>
          <w:rFonts w:ascii="Garamond" w:hAnsi="Garamond" w:cstheme="minorHAnsi"/>
        </w:rPr>
        <w:t xml:space="preserve"> and reflection. </w:t>
      </w:r>
      <w:proofErr w:type="spellStart"/>
      <w:r w:rsidRPr="00291456">
        <w:rPr>
          <w:rFonts w:ascii="Garamond" w:hAnsi="Garamond"/>
          <w:color w:val="000000" w:themeColor="text1"/>
        </w:rPr>
        <w:t>Grouchy’s</w:t>
      </w:r>
      <w:proofErr w:type="spellEnd"/>
      <w:r w:rsidRPr="00291456">
        <w:rPr>
          <w:rFonts w:ascii="Garamond" w:hAnsi="Garamond"/>
          <w:color w:val="000000" w:themeColor="text1"/>
        </w:rPr>
        <w:t xml:space="preserve"> search for the ‘first cause’ of sympathy begins with infantile experience of physical suffering (LS: 58). Grouchy concludes </w:t>
      </w:r>
      <w:proofErr w:type="gramStart"/>
      <w:r w:rsidRPr="00291456">
        <w:rPr>
          <w:rFonts w:ascii="Garamond" w:hAnsi="Garamond"/>
          <w:color w:val="000000" w:themeColor="text1"/>
        </w:rPr>
        <w:t>on the basis of</w:t>
      </w:r>
      <w:proofErr w:type="gramEnd"/>
      <w:r w:rsidRPr="00291456">
        <w:rPr>
          <w:rFonts w:ascii="Garamond" w:hAnsi="Garamond"/>
          <w:color w:val="000000" w:themeColor="text1"/>
        </w:rPr>
        <w:t xml:space="preserve"> introspection that that experience involves two distinctive sensations of pain. There is a local sensation of pain in the affected body part </w:t>
      </w:r>
      <w:r w:rsidR="0000711A" w:rsidRPr="00291456">
        <w:rPr>
          <w:rFonts w:ascii="Garamond" w:hAnsi="Garamond"/>
          <w:color w:val="000000" w:themeColor="text1"/>
        </w:rPr>
        <w:t>and then an</w:t>
      </w:r>
      <w:r w:rsidRPr="00291456">
        <w:rPr>
          <w:rFonts w:ascii="Garamond" w:hAnsi="Garamond"/>
          <w:color w:val="000000" w:themeColor="text1"/>
        </w:rPr>
        <w:t xml:space="preserve"> additional non-local sensation of pain. This </w:t>
      </w:r>
      <w:r w:rsidR="002D1397">
        <w:rPr>
          <w:rFonts w:ascii="Garamond" w:hAnsi="Garamond"/>
          <w:color w:val="000000" w:themeColor="text1"/>
        </w:rPr>
        <w:t xml:space="preserve">additional </w:t>
      </w:r>
      <w:r w:rsidRPr="00291456">
        <w:rPr>
          <w:rFonts w:ascii="Garamond" w:hAnsi="Garamond"/>
          <w:color w:val="000000" w:themeColor="text1"/>
        </w:rPr>
        <w:t>general sensation of pain, unlike the first, is easily ‘renewed’ when we recall previous pains (LS: 59). Crucially, we also feel it when we see or recognize that another is in pain, starting with our earliest recognition of our care</w:t>
      </w:r>
      <w:r w:rsidR="00DD5D8A">
        <w:rPr>
          <w:rFonts w:ascii="Garamond" w:hAnsi="Garamond"/>
          <w:color w:val="000000" w:themeColor="text1"/>
        </w:rPr>
        <w:t>givers’</w:t>
      </w:r>
      <w:r w:rsidRPr="00291456">
        <w:rPr>
          <w:rFonts w:ascii="Garamond" w:hAnsi="Garamond"/>
          <w:color w:val="000000" w:themeColor="text1"/>
        </w:rPr>
        <w:t xml:space="preserve"> feelings (LS: 70). Th</w:t>
      </w:r>
      <w:r w:rsidR="002D1397">
        <w:rPr>
          <w:rFonts w:ascii="Garamond" w:hAnsi="Garamond"/>
          <w:color w:val="000000" w:themeColor="text1"/>
        </w:rPr>
        <w:t xml:space="preserve">is general </w:t>
      </w:r>
      <w:r w:rsidRPr="00291456">
        <w:rPr>
          <w:rFonts w:ascii="Garamond" w:hAnsi="Garamond"/>
          <w:color w:val="000000" w:themeColor="text1"/>
        </w:rPr>
        <w:t xml:space="preserve">pain is not, </w:t>
      </w:r>
      <w:r w:rsidRPr="00291456">
        <w:rPr>
          <w:rFonts w:ascii="Garamond" w:hAnsi="Garamond"/>
          <w:i/>
          <w:iCs/>
          <w:color w:val="000000" w:themeColor="text1"/>
        </w:rPr>
        <w:t xml:space="preserve">contra </w:t>
      </w:r>
      <w:r w:rsidRPr="00291456">
        <w:rPr>
          <w:rFonts w:ascii="Garamond" w:hAnsi="Garamond"/>
          <w:color w:val="000000" w:themeColor="text1"/>
        </w:rPr>
        <w:t xml:space="preserve">Smith, secondary to a sophisticated imaginative engagement with the other’s circumstances. It may be directly triggered by any sign of others’ pain, especially when those others are people we have come to associate with our own wellbeing. Grouchy observes that we are from infancy dependent creatures, and so we take a special interest in the happiness of those </w:t>
      </w:r>
      <w:r w:rsidR="002D1397">
        <w:rPr>
          <w:rFonts w:ascii="Garamond" w:hAnsi="Garamond"/>
          <w:color w:val="000000" w:themeColor="text1"/>
        </w:rPr>
        <w:t xml:space="preserve">who ensure our survival </w:t>
      </w:r>
      <w:r w:rsidRPr="00291456">
        <w:rPr>
          <w:rFonts w:ascii="Garamond" w:hAnsi="Garamond"/>
          <w:color w:val="000000" w:themeColor="text1"/>
        </w:rPr>
        <w:t xml:space="preserve">(LS: 70-71). </w:t>
      </w:r>
      <w:r w:rsidR="0000711A" w:rsidRPr="00291456">
        <w:rPr>
          <w:rFonts w:ascii="Garamond" w:hAnsi="Garamond"/>
          <w:color w:val="000000" w:themeColor="text1"/>
        </w:rPr>
        <w:t xml:space="preserve">Our awareness of their suffering tends to prompt in us an especially fierce </w:t>
      </w:r>
      <w:r w:rsidR="002D1397">
        <w:rPr>
          <w:rFonts w:ascii="Garamond" w:hAnsi="Garamond"/>
          <w:color w:val="000000" w:themeColor="text1"/>
        </w:rPr>
        <w:t>general</w:t>
      </w:r>
      <w:r w:rsidR="0000711A" w:rsidRPr="00291456">
        <w:rPr>
          <w:rFonts w:ascii="Garamond" w:hAnsi="Garamond"/>
          <w:color w:val="000000" w:themeColor="text1"/>
        </w:rPr>
        <w:t xml:space="preserve"> pain, and our hatred of this </w:t>
      </w:r>
      <w:r w:rsidR="002D1397">
        <w:rPr>
          <w:rFonts w:ascii="Garamond" w:hAnsi="Garamond"/>
          <w:color w:val="000000" w:themeColor="text1"/>
        </w:rPr>
        <w:t>general</w:t>
      </w:r>
      <w:r w:rsidR="0000711A" w:rsidRPr="00291456">
        <w:rPr>
          <w:rFonts w:ascii="Garamond" w:hAnsi="Garamond"/>
          <w:color w:val="000000" w:themeColor="text1"/>
        </w:rPr>
        <w:t xml:space="preserve"> pain generates aversion to that which causes it, namely others’ suffering. </w:t>
      </w:r>
    </w:p>
    <w:p w14:paraId="6852F217" w14:textId="751EFE4F" w:rsidR="00461B55" w:rsidRPr="00291456" w:rsidRDefault="00461B55" w:rsidP="00466128">
      <w:pPr>
        <w:ind w:firstLine="720"/>
        <w:rPr>
          <w:rFonts w:ascii="Garamond" w:hAnsi="Garamond"/>
          <w:color w:val="000000" w:themeColor="text1"/>
        </w:rPr>
      </w:pPr>
      <w:r w:rsidRPr="00291456">
        <w:rPr>
          <w:rFonts w:ascii="Garamond" w:hAnsi="Garamond"/>
          <w:color w:val="000000" w:themeColor="text1"/>
        </w:rPr>
        <w:t xml:space="preserve">Sensibility is the tendency to feel pain or pleasure, either general or local. It includes the tendency to feel secondary pain at the sight of another’s pain, or secondary pleasure at the sight of another’s pleasure. Sensibility can be enhanced through repeated and varied exercise (LS: 64). However, mere sensibility is not enough for human sympathy. We also need reflection (LS: 65, 67). Through reflection, an operation which ‘fastens in our souls’ ‘instances of suffering,’ we develop a </w:t>
      </w:r>
      <w:r w:rsidRPr="00291456">
        <w:rPr>
          <w:rFonts w:ascii="Garamond" w:hAnsi="Garamond"/>
          <w:color w:val="000000" w:themeColor="text1"/>
        </w:rPr>
        <w:lastRenderedPageBreak/>
        <w:t>more durable sympathetic pain response, we extend this response to include ‘moral’ (psychological) pains, and we expand its reach beyond the pains of those who are physically and psychologically close to us, to the pains of those who are remote or even unknown (LS: 67). One of reflection’s functions is to reveal likenesses.</w:t>
      </w:r>
      <w:r w:rsidRPr="00291456">
        <w:rPr>
          <w:rStyle w:val="FootnoteReference"/>
          <w:rFonts w:ascii="Garamond" w:hAnsi="Garamond"/>
          <w:color w:val="000000" w:themeColor="text1"/>
        </w:rPr>
        <w:footnoteReference w:id="9"/>
      </w:r>
      <w:r w:rsidRPr="00291456">
        <w:rPr>
          <w:rFonts w:ascii="Garamond" w:hAnsi="Garamond"/>
          <w:color w:val="000000" w:themeColor="text1"/>
        </w:rPr>
        <w:t xml:space="preserve"> </w:t>
      </w:r>
      <w:ins w:id="3" w:author="Olivia Bailey" w:date="2023-05-02T12:09:00Z">
        <w:r w:rsidR="007B0D7E">
          <w:rPr>
            <w:rFonts w:ascii="Garamond" w:hAnsi="Garamond"/>
            <w:color w:val="000000" w:themeColor="text1"/>
          </w:rPr>
          <w:t xml:space="preserve">As Grouchy explains, </w:t>
        </w:r>
        <w:r w:rsidR="007B0D7E" w:rsidRPr="007B0D7E">
          <w:rPr>
            <w:rFonts w:ascii="Garamond" w:hAnsi="Garamond"/>
            <w:color w:val="000000" w:themeColor="text1"/>
          </w:rPr>
          <w:t xml:space="preserve">‘it is reflection which, when we see someone oppressed by pain, reminds us that we, too, are subject to that same tyrant, destroyer of life’ (LS: 67). </w:t>
        </w:r>
      </w:ins>
      <w:proofErr w:type="gramStart"/>
      <w:r w:rsidRPr="00291456">
        <w:rPr>
          <w:rFonts w:ascii="Garamond" w:hAnsi="Garamond"/>
          <w:color w:val="000000" w:themeColor="text1"/>
        </w:rPr>
        <w:t>In</w:t>
      </w:r>
      <w:proofErr w:type="gramEnd"/>
      <w:r w:rsidRPr="00291456">
        <w:rPr>
          <w:rFonts w:ascii="Garamond" w:hAnsi="Garamond"/>
          <w:color w:val="000000" w:themeColor="text1"/>
        </w:rPr>
        <w:t xml:space="preserve"> reflecting on the suffering of even our most distant fellows, we come to recognize this suffering as </w:t>
      </w:r>
      <w:r w:rsidRPr="00291456">
        <w:rPr>
          <w:rFonts w:ascii="Garamond" w:hAnsi="Garamond"/>
          <w:i/>
          <w:iCs/>
          <w:color w:val="000000" w:themeColor="text1"/>
        </w:rPr>
        <w:t>the same sort of thing</w:t>
      </w:r>
      <w:r w:rsidRPr="00291456">
        <w:rPr>
          <w:rFonts w:ascii="Garamond" w:hAnsi="Garamond"/>
          <w:color w:val="000000" w:themeColor="text1"/>
        </w:rPr>
        <w:t xml:space="preserve"> as those physical pains to which we are primitively averse. And as this deep likeness is impressed upon us, it is natural for our original aversion to the suffering of ourselves and our care</w:t>
      </w:r>
      <w:r w:rsidR="00DD5D8A">
        <w:rPr>
          <w:rFonts w:ascii="Garamond" w:hAnsi="Garamond"/>
          <w:color w:val="000000" w:themeColor="text1"/>
        </w:rPr>
        <w:t>givers</w:t>
      </w:r>
      <w:r w:rsidRPr="00291456">
        <w:rPr>
          <w:rFonts w:ascii="Garamond" w:hAnsi="Garamond"/>
          <w:color w:val="000000" w:themeColor="text1"/>
        </w:rPr>
        <w:t xml:space="preserve"> to extend to encompass first the recognizably similar woes of others whom we admire or benefit from, and then eventually the woes of all humanity. We move from the experience of individual physical pains to an abstract but still aversive representation of pain in general. </w:t>
      </w:r>
    </w:p>
    <w:p w14:paraId="11005798" w14:textId="29F199E2" w:rsidR="00461B55" w:rsidRPr="00291456" w:rsidRDefault="00461B55" w:rsidP="00466128">
      <w:pPr>
        <w:ind w:firstLine="720"/>
        <w:rPr>
          <w:rFonts w:ascii="Garamond" w:hAnsi="Garamond"/>
          <w:color w:val="000000" w:themeColor="text1"/>
        </w:rPr>
      </w:pPr>
      <w:r w:rsidRPr="00291456">
        <w:rPr>
          <w:rFonts w:ascii="Garamond" w:hAnsi="Garamond"/>
          <w:color w:val="000000" w:themeColor="text1"/>
        </w:rPr>
        <w:t xml:space="preserve">With that abstract representation in hand, we are poised to develop the idea of moral evil, that is, the idea ‘of an act that is harmful to </w:t>
      </w:r>
      <w:proofErr w:type="gramStart"/>
      <w:r w:rsidRPr="00291456">
        <w:rPr>
          <w:rFonts w:ascii="Garamond" w:hAnsi="Garamond"/>
          <w:color w:val="000000" w:themeColor="text1"/>
        </w:rPr>
        <w:t>others</w:t>
      </w:r>
      <w:proofErr w:type="gramEnd"/>
      <w:r w:rsidRPr="00291456">
        <w:rPr>
          <w:rFonts w:ascii="Garamond" w:hAnsi="Garamond"/>
          <w:color w:val="000000" w:themeColor="text1"/>
        </w:rPr>
        <w:t xml:space="preserve"> and which is prohibited by reason’ (LS: 111). For a mature reflective agent, the thought of any pain anywhere is itself aversive, and the thought of being the </w:t>
      </w:r>
      <w:r w:rsidRPr="00291456">
        <w:rPr>
          <w:rFonts w:ascii="Garamond" w:hAnsi="Garamond"/>
          <w:i/>
          <w:iCs/>
          <w:color w:val="000000" w:themeColor="text1"/>
        </w:rPr>
        <w:t xml:space="preserve">cause </w:t>
      </w:r>
      <w:r w:rsidRPr="00291456">
        <w:rPr>
          <w:rFonts w:ascii="Garamond" w:hAnsi="Garamond"/>
          <w:color w:val="000000" w:themeColor="text1"/>
        </w:rPr>
        <w:t>of that pain is still more dreadful (LS: 108-109). To ensure her own ‘lasting satisfaction’, then, this agent needs to choose those actions that promote the ‘greatest good’</w:t>
      </w:r>
      <w:r w:rsidR="00372DFA">
        <w:rPr>
          <w:rFonts w:ascii="Garamond" w:hAnsi="Garamond"/>
          <w:color w:val="000000" w:themeColor="text1"/>
        </w:rPr>
        <w:t>,</w:t>
      </w:r>
      <w:r w:rsidRPr="00291456">
        <w:rPr>
          <w:rFonts w:ascii="Garamond" w:hAnsi="Garamond"/>
          <w:color w:val="000000" w:themeColor="text1"/>
        </w:rPr>
        <w:t xml:space="preserve"> that is, the actions that best serve the ends of maximizing overall happiness and minimizing overall suffering (LS: 110, 106-107). Reason is the tool mature agents </w:t>
      </w:r>
      <w:proofErr w:type="spellStart"/>
      <w:r w:rsidRPr="00291456">
        <w:rPr>
          <w:rFonts w:ascii="Garamond" w:hAnsi="Garamond"/>
          <w:color w:val="000000" w:themeColor="text1"/>
        </w:rPr>
        <w:t>use</w:t>
      </w:r>
      <w:proofErr w:type="spellEnd"/>
      <w:r w:rsidRPr="00291456">
        <w:rPr>
          <w:rFonts w:ascii="Garamond" w:hAnsi="Garamond"/>
          <w:color w:val="000000" w:themeColor="text1"/>
        </w:rPr>
        <w:t xml:space="preserve"> to calculate which rules of conduct they ought to adhere to </w:t>
      </w:r>
      <w:proofErr w:type="gramStart"/>
      <w:r w:rsidRPr="00291456">
        <w:rPr>
          <w:rFonts w:ascii="Garamond" w:hAnsi="Garamond"/>
          <w:color w:val="000000" w:themeColor="text1"/>
        </w:rPr>
        <w:t>in order to</w:t>
      </w:r>
      <w:proofErr w:type="gramEnd"/>
      <w:r w:rsidRPr="00291456">
        <w:rPr>
          <w:rFonts w:ascii="Garamond" w:hAnsi="Garamond"/>
          <w:color w:val="000000" w:themeColor="text1"/>
        </w:rPr>
        <w:t xml:space="preserve"> produce the greatest good.</w:t>
      </w:r>
      <w:r w:rsidRPr="00291456">
        <w:rPr>
          <w:rStyle w:val="FootnoteReference"/>
          <w:rFonts w:ascii="Garamond" w:hAnsi="Garamond"/>
          <w:color w:val="000000" w:themeColor="text1"/>
        </w:rPr>
        <w:footnoteReference w:id="10"/>
      </w:r>
      <w:r w:rsidRPr="00291456">
        <w:rPr>
          <w:rFonts w:ascii="Garamond" w:hAnsi="Garamond"/>
          <w:color w:val="000000" w:themeColor="text1"/>
        </w:rPr>
        <w:t xml:space="preserve"> Once an individual has developed ‘general sympathy’</w:t>
      </w:r>
      <w:r w:rsidR="00372DFA">
        <w:rPr>
          <w:rFonts w:ascii="Garamond" w:hAnsi="Garamond"/>
          <w:color w:val="000000" w:themeColor="text1"/>
        </w:rPr>
        <w:t>,</w:t>
      </w:r>
      <w:r w:rsidRPr="00291456">
        <w:rPr>
          <w:rFonts w:ascii="Garamond" w:hAnsi="Garamond"/>
          <w:color w:val="000000" w:themeColor="text1"/>
        </w:rPr>
        <w:t xml:space="preserve"> an impartial aversion to all pain, it is prudentially rational for her to conform her </w:t>
      </w:r>
      <w:proofErr w:type="spellStart"/>
      <w:r w:rsidRPr="00291456">
        <w:rPr>
          <w:rFonts w:ascii="Garamond" w:hAnsi="Garamond"/>
          <w:color w:val="000000" w:themeColor="text1"/>
        </w:rPr>
        <w:t>behavio</w:t>
      </w:r>
      <w:r w:rsidR="00372DFA">
        <w:rPr>
          <w:rFonts w:ascii="Garamond" w:hAnsi="Garamond"/>
          <w:color w:val="000000" w:themeColor="text1"/>
        </w:rPr>
        <w:t>u</w:t>
      </w:r>
      <w:r w:rsidRPr="00291456">
        <w:rPr>
          <w:rFonts w:ascii="Garamond" w:hAnsi="Garamond"/>
          <w:color w:val="000000" w:themeColor="text1"/>
        </w:rPr>
        <w:t>r</w:t>
      </w:r>
      <w:proofErr w:type="spellEnd"/>
      <w:r w:rsidRPr="00291456">
        <w:rPr>
          <w:rFonts w:ascii="Garamond" w:hAnsi="Garamond"/>
          <w:color w:val="000000" w:themeColor="text1"/>
        </w:rPr>
        <w:t xml:space="preserve"> to those rules (LS: 110).</w:t>
      </w:r>
    </w:p>
    <w:p w14:paraId="60127361" w14:textId="7C179BFD" w:rsidR="0000711A" w:rsidRPr="00291456" w:rsidRDefault="00461B55" w:rsidP="00466128">
      <w:pPr>
        <w:ind w:firstLine="720"/>
        <w:rPr>
          <w:rFonts w:ascii="Garamond" w:hAnsi="Garamond"/>
          <w:color w:val="000000" w:themeColor="text1"/>
        </w:rPr>
      </w:pPr>
      <w:r w:rsidRPr="00291456">
        <w:rPr>
          <w:rFonts w:ascii="Garamond" w:hAnsi="Garamond"/>
          <w:color w:val="000000" w:themeColor="text1"/>
        </w:rPr>
        <w:t>For Grouchy, in contrast to Smith, sympathetic feeling need not involve any imaginative effort at all</w:t>
      </w:r>
      <w:r w:rsidR="002354D2" w:rsidRPr="00291456">
        <w:rPr>
          <w:rFonts w:ascii="Garamond" w:hAnsi="Garamond"/>
          <w:color w:val="000000" w:themeColor="text1"/>
        </w:rPr>
        <w:t>.</w:t>
      </w:r>
      <w:r w:rsidRPr="00291456">
        <w:rPr>
          <w:rFonts w:ascii="Garamond" w:hAnsi="Garamond"/>
          <w:color w:val="000000" w:themeColor="text1"/>
        </w:rPr>
        <w:t xml:space="preserve"> </w:t>
      </w:r>
      <w:r w:rsidR="002354D2" w:rsidRPr="00291456">
        <w:rPr>
          <w:rFonts w:ascii="Garamond" w:hAnsi="Garamond"/>
          <w:color w:val="000000" w:themeColor="text1"/>
        </w:rPr>
        <w:t>It</w:t>
      </w:r>
      <w:r w:rsidRPr="00291456">
        <w:rPr>
          <w:rFonts w:ascii="Garamond" w:hAnsi="Garamond"/>
          <w:color w:val="000000" w:themeColor="text1"/>
        </w:rPr>
        <w:t xml:space="preserve"> can be a quasi-automatic response to seeing others’ pain. Still, our own sympathy is something we could hypothetically aim to minimize rather than expand. Grouchy acknowledges that children may sometimes want to ‘run away from’ the sight of others’ pain, </w:t>
      </w:r>
      <w:r w:rsidR="0045021F" w:rsidRPr="00291456">
        <w:rPr>
          <w:rFonts w:ascii="Garamond" w:hAnsi="Garamond"/>
          <w:color w:val="000000" w:themeColor="text1"/>
        </w:rPr>
        <w:t>instead of pausing</w:t>
      </w:r>
      <w:r w:rsidRPr="00291456">
        <w:rPr>
          <w:rFonts w:ascii="Garamond" w:hAnsi="Garamond"/>
          <w:color w:val="000000" w:themeColor="text1"/>
        </w:rPr>
        <w:t xml:space="preserve"> to reflect on it (LS: 60). </w:t>
      </w:r>
      <w:r w:rsidR="00562F89" w:rsidRPr="00291456">
        <w:rPr>
          <w:rFonts w:ascii="Garamond" w:hAnsi="Garamond"/>
          <w:color w:val="000000" w:themeColor="text1"/>
        </w:rPr>
        <w:t xml:space="preserve">A question therefore arises: </w:t>
      </w:r>
      <w:r w:rsidR="00372DFA">
        <w:rPr>
          <w:rFonts w:ascii="Garamond" w:hAnsi="Garamond"/>
          <w:color w:val="000000" w:themeColor="text1"/>
        </w:rPr>
        <w:t>D</w:t>
      </w:r>
      <w:r w:rsidR="00562F89" w:rsidRPr="00291456">
        <w:rPr>
          <w:rFonts w:ascii="Garamond" w:hAnsi="Garamond"/>
          <w:color w:val="000000" w:themeColor="text1"/>
        </w:rPr>
        <w:t xml:space="preserve">oes </w:t>
      </w:r>
      <w:r w:rsidRPr="00291456">
        <w:rPr>
          <w:rFonts w:ascii="Garamond" w:hAnsi="Garamond"/>
          <w:color w:val="000000" w:themeColor="text1"/>
        </w:rPr>
        <w:t>Grouchy wrongly ignore the possibility of ensuring our own ‘lasting satisfaction’ on the cheap</w:t>
      </w:r>
      <w:r w:rsidR="00562F89" w:rsidRPr="00291456">
        <w:rPr>
          <w:rFonts w:ascii="Garamond" w:hAnsi="Garamond"/>
          <w:color w:val="000000" w:themeColor="text1"/>
        </w:rPr>
        <w:t xml:space="preserve">? </w:t>
      </w:r>
      <w:r w:rsidRPr="00291456">
        <w:rPr>
          <w:rFonts w:ascii="Garamond" w:hAnsi="Garamond"/>
          <w:color w:val="000000" w:themeColor="text1"/>
        </w:rPr>
        <w:t xml:space="preserve">Even </w:t>
      </w:r>
      <w:r w:rsidR="0045021F" w:rsidRPr="00291456">
        <w:rPr>
          <w:rFonts w:ascii="Garamond" w:hAnsi="Garamond"/>
          <w:color w:val="000000" w:themeColor="text1"/>
        </w:rPr>
        <w:t>if we</w:t>
      </w:r>
      <w:r w:rsidRPr="00291456">
        <w:rPr>
          <w:rFonts w:ascii="Garamond" w:hAnsi="Garamond"/>
          <w:color w:val="000000" w:themeColor="text1"/>
        </w:rPr>
        <w:t xml:space="preserve"> are naturally sympathetic, if we made a habit of turning away from others’ suffering, then we could perhaps avoid forming an inconvenient general aversion to their pain in the first place (LS: 110). </w:t>
      </w:r>
      <w:r w:rsidR="00562F89" w:rsidRPr="00291456">
        <w:rPr>
          <w:rFonts w:ascii="Garamond" w:hAnsi="Garamond"/>
          <w:color w:val="000000" w:themeColor="text1"/>
        </w:rPr>
        <w:t xml:space="preserve">Happily, </w:t>
      </w:r>
      <w:r w:rsidRPr="00291456">
        <w:rPr>
          <w:rFonts w:ascii="Garamond" w:hAnsi="Garamond"/>
          <w:color w:val="000000" w:themeColor="text1"/>
        </w:rPr>
        <w:t>Grouchy does have something more to say about why prudence recommends sympathizing in a continuous and increasingly expansive way, rather than doing what we can to suppress or minimize our sympathy</w:t>
      </w:r>
      <w:r w:rsidR="0000711A" w:rsidRPr="00291456">
        <w:rPr>
          <w:rFonts w:ascii="Garamond" w:hAnsi="Garamond"/>
          <w:color w:val="000000" w:themeColor="text1"/>
        </w:rPr>
        <w:t xml:space="preserve">, and this brings us to the second key point of difference </w:t>
      </w:r>
      <w:r w:rsidR="008C3CBB" w:rsidRPr="00291456">
        <w:rPr>
          <w:rFonts w:ascii="Garamond" w:hAnsi="Garamond"/>
          <w:color w:val="000000" w:themeColor="text1"/>
        </w:rPr>
        <w:t>from</w:t>
      </w:r>
      <w:r w:rsidR="0000711A" w:rsidRPr="00291456">
        <w:rPr>
          <w:rFonts w:ascii="Garamond" w:hAnsi="Garamond"/>
          <w:color w:val="000000" w:themeColor="text1"/>
        </w:rPr>
        <w:t xml:space="preserve"> Smith.</w:t>
      </w:r>
    </w:p>
    <w:p w14:paraId="40973D74" w14:textId="57293E5C" w:rsidR="00461B55" w:rsidRPr="00291456" w:rsidRDefault="00461B55" w:rsidP="00466128">
      <w:pPr>
        <w:ind w:firstLine="720"/>
        <w:rPr>
          <w:rFonts w:ascii="Garamond" w:hAnsi="Garamond"/>
          <w:color w:val="000000" w:themeColor="text1"/>
        </w:rPr>
      </w:pPr>
      <w:r w:rsidRPr="00291456">
        <w:rPr>
          <w:rFonts w:ascii="Garamond" w:hAnsi="Garamond"/>
          <w:color w:val="000000" w:themeColor="text1"/>
        </w:rPr>
        <w:t xml:space="preserve">Smith identifies our desire for the innately pleasurable experience of sympathetic harmony as the core motivator of our sympathetic efforts. By contrast, Grouchy understands our sympathetic tendencies as ultimately shaped by a dynamic </w:t>
      </w:r>
      <w:r w:rsidRPr="00291456">
        <w:rPr>
          <w:rFonts w:ascii="Garamond" w:hAnsi="Garamond" w:cstheme="minorHAnsi"/>
        </w:rPr>
        <w:t xml:space="preserve">drive to exercise and expand our affective and agential capacities. Grouchy casts sympathetic harmony as a state we seek out not primarily because the harmony itself is inherently rewarding to us, but rather because sympathizing with others helps us to </w:t>
      </w:r>
      <w:r w:rsidRPr="00291456">
        <w:rPr>
          <w:rFonts w:ascii="Garamond" w:hAnsi="Garamond" w:cstheme="minorHAnsi"/>
        </w:rPr>
        <w:lastRenderedPageBreak/>
        <w:t>preserve and extend our selves in a way that ignoring others’ suffering could not.</w:t>
      </w:r>
      <w:ins w:id="4" w:author="Olivia Bailey" w:date="2023-05-02T12:32:00Z">
        <w:r w:rsidR="002A077C">
          <w:rPr>
            <w:rStyle w:val="FootnoteReference"/>
            <w:rFonts w:ascii="Garamond" w:hAnsi="Garamond" w:cstheme="minorHAnsi"/>
          </w:rPr>
          <w:footnoteReference w:id="11"/>
        </w:r>
      </w:ins>
      <w:r w:rsidR="00A7164D" w:rsidRPr="00291456">
        <w:rPr>
          <w:rFonts w:ascii="Garamond" w:hAnsi="Garamond" w:cstheme="minorHAnsi"/>
        </w:rPr>
        <w:t xml:space="preserve"> </w:t>
      </w:r>
      <w:r w:rsidRPr="00291456">
        <w:rPr>
          <w:rFonts w:ascii="Garamond" w:hAnsi="Garamond" w:cstheme="minorHAnsi"/>
        </w:rPr>
        <w:t xml:space="preserve">As we grow, different dangers threaten to limit, </w:t>
      </w:r>
      <w:proofErr w:type="gramStart"/>
      <w:r w:rsidRPr="00291456">
        <w:rPr>
          <w:rFonts w:ascii="Garamond" w:hAnsi="Garamond" w:cstheme="minorHAnsi"/>
        </w:rPr>
        <w:t>diminish</w:t>
      </w:r>
      <w:proofErr w:type="gramEnd"/>
      <w:r w:rsidRPr="00291456">
        <w:rPr>
          <w:rFonts w:ascii="Garamond" w:hAnsi="Garamond" w:cstheme="minorHAnsi"/>
        </w:rPr>
        <w:t xml:space="preserve"> or even extinguish us, and we need sympathy to overcome them all. </w:t>
      </w:r>
    </w:p>
    <w:p w14:paraId="52D1CD33" w14:textId="662262F3" w:rsidR="00461B55" w:rsidRPr="00291456" w:rsidRDefault="00461B55" w:rsidP="00466128">
      <w:pPr>
        <w:ind w:firstLine="720"/>
        <w:rPr>
          <w:rFonts w:ascii="Garamond" w:hAnsi="Garamond"/>
          <w:color w:val="000000" w:themeColor="text1"/>
        </w:rPr>
      </w:pPr>
      <w:r w:rsidRPr="00291456">
        <w:rPr>
          <w:rFonts w:ascii="Garamond" w:hAnsi="Garamond"/>
          <w:color w:val="000000" w:themeColor="text1"/>
        </w:rPr>
        <w:t xml:space="preserve">Especially when we are very young, Grouchy reckons, our sympathy is bound up with our drive to survive. As profoundly dependent creatures with little knowledge of the sorts of harms that might come to us, persistently ignoring the alarm or distress of our caregivers would surely endanger our own well-being (LS: 74). Feeling with others helps us to learn about threats in our </w:t>
      </w:r>
      <w:proofErr w:type="gramStart"/>
      <w:r w:rsidRPr="00291456">
        <w:rPr>
          <w:rFonts w:ascii="Garamond" w:hAnsi="Garamond"/>
          <w:color w:val="000000" w:themeColor="text1"/>
        </w:rPr>
        <w:t>environment, and</w:t>
      </w:r>
      <w:proofErr w:type="gramEnd"/>
      <w:r w:rsidRPr="00291456">
        <w:rPr>
          <w:rFonts w:ascii="Garamond" w:hAnsi="Garamond"/>
          <w:color w:val="000000" w:themeColor="text1"/>
        </w:rPr>
        <w:t xml:space="preserve"> may also help further endear us to </w:t>
      </w:r>
      <w:r w:rsidR="008C3CBB" w:rsidRPr="00291456">
        <w:rPr>
          <w:rFonts w:ascii="Garamond" w:hAnsi="Garamond"/>
          <w:color w:val="000000" w:themeColor="text1"/>
        </w:rPr>
        <w:t>other people</w:t>
      </w:r>
      <w:r w:rsidRPr="00291456">
        <w:rPr>
          <w:rFonts w:ascii="Garamond" w:hAnsi="Garamond"/>
          <w:color w:val="000000" w:themeColor="text1"/>
        </w:rPr>
        <w:t xml:space="preserve"> (see LS: 85). </w:t>
      </w:r>
    </w:p>
    <w:p w14:paraId="0013AF14" w14:textId="03F590C2" w:rsidR="0045021F" w:rsidRPr="00291456" w:rsidRDefault="00461B55" w:rsidP="00466128">
      <w:pPr>
        <w:ind w:firstLine="720"/>
        <w:rPr>
          <w:rFonts w:ascii="Garamond" w:hAnsi="Garamond"/>
          <w:color w:val="000000" w:themeColor="text1"/>
        </w:rPr>
      </w:pPr>
      <w:r w:rsidRPr="00291456">
        <w:rPr>
          <w:rFonts w:ascii="Garamond" w:hAnsi="Garamond"/>
          <w:color w:val="000000" w:themeColor="text1"/>
        </w:rPr>
        <w:t>Narrow sympathy might itself be enough to ensure our literal survival, but Grouchy suggests that once our physical needs are met, another danger looms. If we neglect others’ feelings, we will lead an uncomfortably cramped and stagnant inner life: ‘The human heart... senses that alien emotions will distract it from the habitual impressions it finds painful or insipid, that will preserve it from boredom. Instead, these emotions will increase the heart’s strength…making it easier to receive new impressions, and thereby expanding one of its most fecund sources of enjoyment’ (LS</w:t>
      </w:r>
      <w:r w:rsidR="00441177">
        <w:rPr>
          <w:rFonts w:ascii="Garamond" w:hAnsi="Garamond"/>
          <w:color w:val="000000" w:themeColor="text1"/>
        </w:rPr>
        <w:t>:</w:t>
      </w:r>
      <w:r w:rsidRPr="00291456">
        <w:rPr>
          <w:rFonts w:ascii="Garamond" w:hAnsi="Garamond"/>
          <w:color w:val="000000" w:themeColor="text1"/>
        </w:rPr>
        <w:t xml:space="preserve"> 75). Grouchy compares sympathy to exercise for the soul. We enjoy exercising and developing our natural capacities, and one of those is our capacity for feeling. It is more rewarding for us to en</w:t>
      </w:r>
      <w:r w:rsidR="00DD5D8A">
        <w:rPr>
          <w:rFonts w:ascii="Garamond" w:hAnsi="Garamond"/>
          <w:color w:val="000000" w:themeColor="text1"/>
        </w:rPr>
        <w:t>d</w:t>
      </w:r>
      <w:r w:rsidRPr="00291456">
        <w:rPr>
          <w:rFonts w:ascii="Garamond" w:hAnsi="Garamond"/>
          <w:color w:val="000000" w:themeColor="text1"/>
        </w:rPr>
        <w:t xml:space="preserve">ure sympathetic pain than to be constrained to feelings (however happy) about our own situation.  What is more, once we build up the resources and skills necessary for furnishing aid, we will be able not just to feel others’ pains, but also to relieve them. Our interest in others’ pains is in that case enhanced by our interest in being the author of their amelioration. </w:t>
      </w:r>
    </w:p>
    <w:p w14:paraId="5DAC3C48" w14:textId="7CB5AC78" w:rsidR="00461B55" w:rsidRPr="00291456" w:rsidRDefault="00461B55" w:rsidP="00466128">
      <w:pPr>
        <w:ind w:firstLine="720"/>
        <w:rPr>
          <w:rFonts w:ascii="Garamond" w:hAnsi="Garamond"/>
          <w:color w:val="000000" w:themeColor="text1"/>
        </w:rPr>
      </w:pPr>
      <w:r w:rsidRPr="00291456">
        <w:rPr>
          <w:rFonts w:ascii="Garamond" w:hAnsi="Garamond"/>
          <w:color w:val="000000" w:themeColor="text1"/>
        </w:rPr>
        <w:t>We take a great satisfaction in having and exercising the ‘power’ to increase happiness (our own or others’) ‘at will’</w:t>
      </w:r>
      <w:r w:rsidR="00441177">
        <w:rPr>
          <w:rFonts w:ascii="Garamond" w:hAnsi="Garamond"/>
          <w:color w:val="000000" w:themeColor="text1"/>
        </w:rPr>
        <w:t>,</w:t>
      </w:r>
      <w:r w:rsidRPr="00291456">
        <w:rPr>
          <w:rFonts w:ascii="Garamond" w:hAnsi="Garamond"/>
          <w:color w:val="000000" w:themeColor="text1"/>
        </w:rPr>
        <w:t xml:space="preserve"> and this satisfaction is especially piquant when our choices to aid reflect our moral reasoning (LS: 106). A person who does not sympathize widely is less able to take advantage of opportunities to exercise her deliberative and agential powers. While she may not be troubled by many pains, her satisfaction will also be comparatively meag</w:t>
      </w:r>
      <w:r w:rsidR="00441177">
        <w:rPr>
          <w:rFonts w:ascii="Garamond" w:hAnsi="Garamond"/>
          <w:color w:val="000000" w:themeColor="text1"/>
        </w:rPr>
        <w:t>r</w:t>
      </w:r>
      <w:r w:rsidRPr="00291456">
        <w:rPr>
          <w:rFonts w:ascii="Garamond" w:hAnsi="Garamond"/>
          <w:color w:val="000000" w:themeColor="text1"/>
        </w:rPr>
        <w:t>e. Unless circumstances somehow prevent us from developing naturally, then, our drive to preserve, develop, exercise</w:t>
      </w:r>
      <w:r w:rsidR="00441177">
        <w:rPr>
          <w:rFonts w:ascii="Garamond" w:hAnsi="Garamond"/>
          <w:color w:val="000000" w:themeColor="text1"/>
        </w:rPr>
        <w:t>,</w:t>
      </w:r>
      <w:r w:rsidR="00C85F89">
        <w:rPr>
          <w:rFonts w:ascii="Garamond" w:hAnsi="Garamond"/>
          <w:color w:val="000000" w:themeColor="text1"/>
        </w:rPr>
        <w:t xml:space="preserve"> </w:t>
      </w:r>
      <w:r w:rsidRPr="00291456">
        <w:rPr>
          <w:rFonts w:ascii="Garamond" w:hAnsi="Garamond"/>
          <w:color w:val="000000" w:themeColor="text1"/>
        </w:rPr>
        <w:t xml:space="preserve">and revel in our powers will incline us to sympathize ever more broadly and deeply. </w:t>
      </w:r>
    </w:p>
    <w:p w14:paraId="6D5FDCDC" w14:textId="60A66D88" w:rsidR="00461B55" w:rsidRPr="00291456" w:rsidRDefault="00461B55" w:rsidP="00466128">
      <w:pPr>
        <w:ind w:firstLine="720"/>
        <w:rPr>
          <w:rFonts w:ascii="Garamond" w:hAnsi="Garamond" w:cstheme="minorHAnsi"/>
        </w:rPr>
      </w:pPr>
      <w:r w:rsidRPr="00291456">
        <w:rPr>
          <w:rFonts w:ascii="Garamond" w:hAnsi="Garamond" w:cstheme="minorHAnsi"/>
        </w:rPr>
        <w:t xml:space="preserve">A final relevant point of departure from Smith is </w:t>
      </w:r>
      <w:proofErr w:type="spellStart"/>
      <w:r w:rsidRPr="00291456">
        <w:rPr>
          <w:rFonts w:ascii="Garamond" w:hAnsi="Garamond" w:cstheme="minorHAnsi"/>
        </w:rPr>
        <w:t>Grouchy’s</w:t>
      </w:r>
      <w:proofErr w:type="spellEnd"/>
      <w:r w:rsidRPr="00291456">
        <w:rPr>
          <w:rFonts w:ascii="Garamond" w:hAnsi="Garamond" w:cstheme="minorHAnsi"/>
        </w:rPr>
        <w:t xml:space="preserve"> insistence that we sympathize more readily with pains than pleasures, and more with bodily pains than any ‘moral’ (that is, mental) ones (LS: 65, 90). This commitment, which upends Smith’s own ranking of relative sympathetic ease, is anything but arbitrary. For one thing, it </w:t>
      </w:r>
      <w:r w:rsidR="002D498C" w:rsidRPr="00291456">
        <w:rPr>
          <w:rFonts w:ascii="Garamond" w:hAnsi="Garamond" w:cstheme="minorHAnsi"/>
        </w:rPr>
        <w:t>coheres well</w:t>
      </w:r>
      <w:r w:rsidRPr="00291456">
        <w:rPr>
          <w:rFonts w:ascii="Garamond" w:hAnsi="Garamond" w:cstheme="minorHAnsi"/>
        </w:rPr>
        <w:t xml:space="preserve"> with </w:t>
      </w:r>
      <w:proofErr w:type="spellStart"/>
      <w:r w:rsidRPr="00291456">
        <w:rPr>
          <w:rFonts w:ascii="Garamond" w:hAnsi="Garamond" w:cstheme="minorHAnsi"/>
        </w:rPr>
        <w:t>Grouchy’s</w:t>
      </w:r>
      <w:proofErr w:type="spellEnd"/>
      <w:r w:rsidRPr="00291456">
        <w:rPr>
          <w:rFonts w:ascii="Garamond" w:hAnsi="Garamond" w:cstheme="minorHAnsi"/>
        </w:rPr>
        <w:t xml:space="preserve"> understanding of sympathy as rooted in infantile bodily sensibility. Pain is, for Grouchy, the feeling that it most obviously </w:t>
      </w:r>
      <w:proofErr w:type="spellStart"/>
      <w:r w:rsidRPr="00291456">
        <w:rPr>
          <w:rFonts w:ascii="Garamond" w:hAnsi="Garamond" w:cstheme="minorHAnsi"/>
        </w:rPr>
        <w:t>behoves</w:t>
      </w:r>
      <w:proofErr w:type="spellEnd"/>
      <w:r w:rsidRPr="00291456">
        <w:rPr>
          <w:rFonts w:ascii="Garamond" w:hAnsi="Garamond" w:cstheme="minorHAnsi"/>
        </w:rPr>
        <w:t xml:space="preserve"> young, physically vulnerable creatures to take a keen interest in. It is also the most outwardly manifest feeling. Since </w:t>
      </w:r>
      <w:proofErr w:type="spellStart"/>
      <w:r w:rsidRPr="00291456">
        <w:rPr>
          <w:rFonts w:ascii="Garamond" w:hAnsi="Garamond" w:cstheme="minorHAnsi"/>
        </w:rPr>
        <w:t>Grouchy’s</w:t>
      </w:r>
      <w:proofErr w:type="spellEnd"/>
      <w:r w:rsidRPr="00291456">
        <w:rPr>
          <w:rFonts w:ascii="Garamond" w:hAnsi="Garamond" w:cstheme="minorHAnsi"/>
        </w:rPr>
        <w:t xml:space="preserve"> sympathy begins with impressions of others’ feelings acquired through our sensory organs (and not, as on Smith’s view, through sophisticated perspective-taking), it stands to reason that the feeling we can most easily detect through our sensory organs would be the most natural target for sympathy. </w:t>
      </w:r>
      <w:proofErr w:type="spellStart"/>
      <w:r w:rsidRPr="00291456">
        <w:rPr>
          <w:rFonts w:ascii="Garamond" w:hAnsi="Garamond" w:cstheme="minorHAnsi"/>
        </w:rPr>
        <w:t>Grouchy’s</w:t>
      </w:r>
      <w:proofErr w:type="spellEnd"/>
      <w:r w:rsidRPr="00291456">
        <w:rPr>
          <w:rFonts w:ascii="Garamond" w:hAnsi="Garamond" w:cstheme="minorHAnsi"/>
        </w:rPr>
        <w:t xml:space="preserve"> conclusion that we sympathize most easily with physical pains also pairs well with her view that that sympathy is </w:t>
      </w:r>
      <w:proofErr w:type="spellStart"/>
      <w:r w:rsidRPr="00291456">
        <w:rPr>
          <w:rFonts w:ascii="Garamond" w:hAnsi="Garamond" w:cstheme="minorHAnsi"/>
        </w:rPr>
        <w:t>fuel</w:t>
      </w:r>
      <w:r w:rsidR="00CB5B6E">
        <w:rPr>
          <w:rFonts w:ascii="Garamond" w:hAnsi="Garamond" w:cstheme="minorHAnsi"/>
        </w:rPr>
        <w:t>l</w:t>
      </w:r>
      <w:r w:rsidRPr="00291456">
        <w:rPr>
          <w:rFonts w:ascii="Garamond" w:hAnsi="Garamond" w:cstheme="minorHAnsi"/>
        </w:rPr>
        <w:t>ed</w:t>
      </w:r>
      <w:proofErr w:type="spellEnd"/>
      <w:r w:rsidRPr="00291456">
        <w:rPr>
          <w:rFonts w:ascii="Garamond" w:hAnsi="Garamond" w:cstheme="minorHAnsi"/>
        </w:rPr>
        <w:t xml:space="preserve"> by a primitive interest in feeling our own strength. Grouchy strikingly suggests that ‘nearly all physical pleasures are by nature exclusive, giving us the idea and sentiment of being deprived’ (LS: 65). The vivid representation of another’s physical pleasure is not unequivocally enjoyable for us, because it reminds us that</w:t>
      </w:r>
      <w:r w:rsidR="00DD5D8A">
        <w:rPr>
          <w:rFonts w:ascii="Garamond" w:hAnsi="Garamond" w:cstheme="minorHAnsi"/>
        </w:rPr>
        <w:t xml:space="preserve"> we</w:t>
      </w:r>
      <w:r w:rsidRPr="00291456">
        <w:rPr>
          <w:rFonts w:ascii="Garamond" w:hAnsi="Garamond" w:cstheme="minorHAnsi"/>
        </w:rPr>
        <w:t xml:space="preserve"> are comparatively disadvantaged and thus in one sense diminished.</w:t>
      </w:r>
      <w:r w:rsidRPr="00291456">
        <w:rPr>
          <w:rStyle w:val="FootnoteReference"/>
          <w:rFonts w:ascii="Garamond" w:hAnsi="Garamond" w:cstheme="minorHAnsi"/>
        </w:rPr>
        <w:footnoteReference w:id="12"/>
      </w:r>
      <w:r w:rsidRPr="00291456">
        <w:rPr>
          <w:rFonts w:ascii="Garamond" w:hAnsi="Garamond" w:cstheme="minorHAnsi"/>
        </w:rPr>
        <w:t xml:space="preserve"> </w:t>
      </w:r>
    </w:p>
    <w:p w14:paraId="715DA22C" w14:textId="0B16E293" w:rsidR="0050358A" w:rsidRPr="00291456" w:rsidRDefault="00461B55" w:rsidP="00466128">
      <w:pPr>
        <w:ind w:firstLine="720"/>
        <w:rPr>
          <w:rFonts w:ascii="Garamond" w:hAnsi="Garamond" w:cstheme="minorHAnsi"/>
        </w:rPr>
      </w:pPr>
      <w:r w:rsidRPr="00291456">
        <w:rPr>
          <w:rFonts w:ascii="Garamond" w:hAnsi="Garamond" w:cstheme="minorHAnsi"/>
        </w:rPr>
        <w:lastRenderedPageBreak/>
        <w:t xml:space="preserve">We are now </w:t>
      </w:r>
      <w:proofErr w:type="gramStart"/>
      <w:r w:rsidRPr="00291456">
        <w:rPr>
          <w:rFonts w:ascii="Garamond" w:hAnsi="Garamond" w:cstheme="minorHAnsi"/>
        </w:rPr>
        <w:t>in a position</w:t>
      </w:r>
      <w:proofErr w:type="gramEnd"/>
      <w:r w:rsidRPr="00291456">
        <w:rPr>
          <w:rFonts w:ascii="Garamond" w:hAnsi="Garamond" w:cstheme="minorHAnsi"/>
        </w:rPr>
        <w:t xml:space="preserve"> to appreciate how these three intertwined </w:t>
      </w:r>
      <w:r w:rsidR="00144D34" w:rsidRPr="00291456">
        <w:rPr>
          <w:rFonts w:ascii="Garamond" w:hAnsi="Garamond" w:cstheme="minorHAnsi"/>
        </w:rPr>
        <w:t>observations</w:t>
      </w:r>
      <w:r w:rsidRPr="00291456">
        <w:rPr>
          <w:rFonts w:ascii="Garamond" w:hAnsi="Garamond" w:cstheme="minorHAnsi"/>
        </w:rPr>
        <w:t xml:space="preserve">, </w:t>
      </w:r>
      <w:r w:rsidR="00144D34" w:rsidRPr="00291456">
        <w:rPr>
          <w:rFonts w:ascii="Garamond" w:hAnsi="Garamond" w:cstheme="minorHAnsi"/>
        </w:rPr>
        <w:t xml:space="preserve">formed </w:t>
      </w:r>
      <w:r w:rsidRPr="00291456">
        <w:rPr>
          <w:rFonts w:ascii="Garamond" w:hAnsi="Garamond" w:cstheme="minorHAnsi"/>
        </w:rPr>
        <w:t>through reflection on our primitive drives and capacities, together support a n</w:t>
      </w:r>
      <w:r w:rsidR="008C3CBB" w:rsidRPr="00291456">
        <w:rPr>
          <w:rFonts w:ascii="Garamond" w:hAnsi="Garamond" w:cstheme="minorHAnsi"/>
        </w:rPr>
        <w:t>ovel</w:t>
      </w:r>
      <w:r w:rsidRPr="00291456">
        <w:rPr>
          <w:rFonts w:ascii="Garamond" w:hAnsi="Garamond" w:cstheme="minorHAnsi"/>
        </w:rPr>
        <w:t xml:space="preserve"> understanding of how economic inequality distorts our sympathetic tendencies. </w:t>
      </w:r>
      <w:r w:rsidR="003C4660" w:rsidRPr="00291456">
        <w:rPr>
          <w:rFonts w:ascii="Garamond" w:hAnsi="Garamond" w:cstheme="minorHAnsi"/>
          <w:i/>
          <w:iCs/>
        </w:rPr>
        <w:t xml:space="preserve">Contra </w:t>
      </w:r>
      <w:r w:rsidR="003C4660" w:rsidRPr="00291456">
        <w:rPr>
          <w:rFonts w:ascii="Garamond" w:hAnsi="Garamond" w:cstheme="minorHAnsi"/>
        </w:rPr>
        <w:t>Smith, G</w:t>
      </w:r>
      <w:r w:rsidR="0050358A" w:rsidRPr="00291456">
        <w:rPr>
          <w:rFonts w:ascii="Garamond" w:hAnsi="Garamond" w:cstheme="minorHAnsi"/>
        </w:rPr>
        <w:t>rouchy judges that</w:t>
      </w:r>
      <w:r w:rsidRPr="00291456">
        <w:rPr>
          <w:rFonts w:ascii="Garamond" w:hAnsi="Garamond" w:cstheme="minorHAnsi"/>
        </w:rPr>
        <w:t xml:space="preserve"> the pleasures of the rich will never attract great general sympathy</w:t>
      </w:r>
      <w:r w:rsidR="000300B8" w:rsidRPr="00291456">
        <w:rPr>
          <w:rFonts w:ascii="Garamond" w:hAnsi="Garamond" w:cstheme="minorHAnsi"/>
        </w:rPr>
        <w:t xml:space="preserve">. </w:t>
      </w:r>
      <w:r w:rsidR="00184794" w:rsidRPr="00291456">
        <w:rPr>
          <w:rFonts w:ascii="Garamond" w:hAnsi="Garamond" w:cstheme="minorHAnsi"/>
        </w:rPr>
        <w:t xml:space="preserve">This </w:t>
      </w:r>
      <w:r w:rsidR="002D498C" w:rsidRPr="00291456">
        <w:rPr>
          <w:rFonts w:ascii="Garamond" w:hAnsi="Garamond" w:cstheme="minorHAnsi"/>
        </w:rPr>
        <w:t xml:space="preserve">claim fits neatly with </w:t>
      </w:r>
      <w:proofErr w:type="spellStart"/>
      <w:r w:rsidR="002D498C" w:rsidRPr="00291456">
        <w:rPr>
          <w:rFonts w:ascii="Garamond" w:hAnsi="Garamond" w:cstheme="minorHAnsi"/>
        </w:rPr>
        <w:t>Grouchy’s</w:t>
      </w:r>
      <w:proofErr w:type="spellEnd"/>
      <w:r w:rsidR="002D498C" w:rsidRPr="00291456">
        <w:rPr>
          <w:rFonts w:ascii="Garamond" w:hAnsi="Garamond" w:cstheme="minorHAnsi"/>
        </w:rPr>
        <w:t xml:space="preserve"> identification of a primary and universal drive </w:t>
      </w:r>
      <w:r w:rsidR="00395A87" w:rsidRPr="00291456">
        <w:rPr>
          <w:rFonts w:ascii="Garamond" w:hAnsi="Garamond" w:cstheme="minorHAnsi"/>
        </w:rPr>
        <w:t>to exercise and expand our powers.</w:t>
      </w:r>
      <w:r w:rsidR="00184794" w:rsidRPr="00291456">
        <w:rPr>
          <w:rFonts w:ascii="Garamond" w:hAnsi="Garamond" w:cstheme="minorHAnsi"/>
        </w:rPr>
        <w:t xml:space="preserve"> </w:t>
      </w:r>
      <w:r w:rsidR="0050358A" w:rsidRPr="00291456">
        <w:rPr>
          <w:rFonts w:ascii="Garamond" w:hAnsi="Garamond" w:cstheme="minorHAnsi"/>
        </w:rPr>
        <w:t xml:space="preserve">Sympathy with exclusive pleasures beyond our reach </w:t>
      </w:r>
      <w:r w:rsidR="00395A87" w:rsidRPr="00291456">
        <w:rPr>
          <w:rFonts w:ascii="Garamond" w:hAnsi="Garamond" w:cstheme="minorHAnsi"/>
        </w:rPr>
        <w:t xml:space="preserve">is unappealing because it </w:t>
      </w:r>
      <w:r w:rsidR="0050358A" w:rsidRPr="00291456">
        <w:rPr>
          <w:rFonts w:ascii="Garamond" w:hAnsi="Garamond" w:cstheme="minorHAnsi"/>
        </w:rPr>
        <w:t>promises to painfully remind us of our own comparatively limited resources and powers</w:t>
      </w:r>
      <w:r w:rsidR="001B2E2F" w:rsidRPr="00291456">
        <w:rPr>
          <w:rFonts w:ascii="Garamond" w:hAnsi="Garamond" w:cstheme="minorHAnsi"/>
        </w:rPr>
        <w:t>. What is more, sympathy with already</w:t>
      </w:r>
      <w:r w:rsidR="00D849A0" w:rsidRPr="00291456">
        <w:rPr>
          <w:rFonts w:ascii="Garamond" w:hAnsi="Garamond" w:cstheme="minorHAnsi"/>
        </w:rPr>
        <w:t>-</w:t>
      </w:r>
      <w:r w:rsidR="001B2E2F" w:rsidRPr="00291456">
        <w:rPr>
          <w:rFonts w:ascii="Garamond" w:hAnsi="Garamond" w:cstheme="minorHAnsi"/>
        </w:rPr>
        <w:t xml:space="preserve">achieved pleasure does not even alert us to </w:t>
      </w:r>
      <w:r w:rsidR="00C5289B" w:rsidRPr="00291456">
        <w:rPr>
          <w:rFonts w:ascii="Garamond" w:hAnsi="Garamond" w:cstheme="minorHAnsi"/>
        </w:rPr>
        <w:t xml:space="preserve">particularly satisfying opportunities for rational do-gooding. We could </w:t>
      </w:r>
      <w:r w:rsidR="00D849A0" w:rsidRPr="00291456">
        <w:rPr>
          <w:rFonts w:ascii="Garamond" w:hAnsi="Garamond" w:cstheme="minorHAnsi"/>
        </w:rPr>
        <w:t xml:space="preserve">always </w:t>
      </w:r>
      <w:r w:rsidR="00C5289B" w:rsidRPr="00291456">
        <w:rPr>
          <w:rFonts w:ascii="Garamond" w:hAnsi="Garamond" w:cstheme="minorHAnsi"/>
        </w:rPr>
        <w:t xml:space="preserve">take steps to avoid interfering with </w:t>
      </w:r>
      <w:r w:rsidR="00D849A0" w:rsidRPr="00291456">
        <w:rPr>
          <w:rFonts w:ascii="Garamond" w:hAnsi="Garamond" w:cstheme="minorHAnsi"/>
        </w:rPr>
        <w:t xml:space="preserve">the rich’s </w:t>
      </w:r>
      <w:r w:rsidR="00C5289B" w:rsidRPr="00291456">
        <w:rPr>
          <w:rFonts w:ascii="Garamond" w:hAnsi="Garamond" w:cstheme="minorHAnsi"/>
        </w:rPr>
        <w:t xml:space="preserve">pleasures, of course, but that </w:t>
      </w:r>
      <w:r w:rsidR="00D849A0" w:rsidRPr="00291456">
        <w:rPr>
          <w:rFonts w:ascii="Garamond" w:hAnsi="Garamond" w:cstheme="minorHAnsi"/>
        </w:rPr>
        <w:t xml:space="preserve">would not amount to the kind of dramatically impactful action we find particularly rewarding. </w:t>
      </w:r>
    </w:p>
    <w:p w14:paraId="131CE13A" w14:textId="7838FEBE" w:rsidR="00461B55" w:rsidRPr="00291456" w:rsidRDefault="00461B55" w:rsidP="00466128">
      <w:pPr>
        <w:ind w:firstLine="720"/>
        <w:rPr>
          <w:rFonts w:ascii="Garamond" w:hAnsi="Garamond" w:cstheme="minorHAnsi"/>
        </w:rPr>
      </w:pPr>
      <w:r w:rsidRPr="00291456">
        <w:rPr>
          <w:rFonts w:ascii="Garamond" w:hAnsi="Garamond" w:cstheme="minorHAnsi"/>
        </w:rPr>
        <w:t xml:space="preserve">Since we are on </w:t>
      </w:r>
      <w:proofErr w:type="spellStart"/>
      <w:r w:rsidRPr="00291456">
        <w:rPr>
          <w:rFonts w:ascii="Garamond" w:hAnsi="Garamond" w:cstheme="minorHAnsi"/>
        </w:rPr>
        <w:t>Grouchy’s</w:t>
      </w:r>
      <w:proofErr w:type="spellEnd"/>
      <w:r w:rsidRPr="00291456">
        <w:rPr>
          <w:rFonts w:ascii="Garamond" w:hAnsi="Garamond" w:cstheme="minorHAnsi"/>
        </w:rPr>
        <w:t xml:space="preserve"> view naturally inclined to sympathize most with bodily pains, one might think her view would </w:t>
      </w:r>
      <w:proofErr w:type="gramStart"/>
      <w:r w:rsidRPr="00291456">
        <w:rPr>
          <w:rFonts w:ascii="Garamond" w:hAnsi="Garamond" w:cstheme="minorHAnsi"/>
        </w:rPr>
        <w:t>actually predict</w:t>
      </w:r>
      <w:proofErr w:type="gramEnd"/>
      <w:r w:rsidRPr="00291456">
        <w:rPr>
          <w:rFonts w:ascii="Garamond" w:hAnsi="Garamond" w:cstheme="minorHAnsi"/>
        </w:rPr>
        <w:t xml:space="preserve"> something like an </w:t>
      </w:r>
      <w:r w:rsidRPr="00291456">
        <w:rPr>
          <w:rFonts w:ascii="Garamond" w:hAnsi="Garamond" w:cstheme="minorHAnsi"/>
          <w:i/>
          <w:iCs/>
        </w:rPr>
        <w:t>inversion</w:t>
      </w:r>
      <w:r w:rsidRPr="00291456">
        <w:rPr>
          <w:rFonts w:ascii="Garamond" w:hAnsi="Garamond" w:cstheme="minorHAnsi"/>
        </w:rPr>
        <w:t xml:space="preserve"> of the sympathetic lopsidedness Smith posits. </w:t>
      </w:r>
      <w:r w:rsidR="0045021F" w:rsidRPr="00291456">
        <w:rPr>
          <w:rFonts w:ascii="Garamond" w:hAnsi="Garamond" w:cstheme="minorHAnsi"/>
        </w:rPr>
        <w:t>In</w:t>
      </w:r>
      <w:r w:rsidR="007445BB" w:rsidRPr="00291456">
        <w:rPr>
          <w:rFonts w:ascii="Garamond" w:hAnsi="Garamond" w:cstheme="minorHAnsi"/>
        </w:rPr>
        <w:t xml:space="preserve"> </w:t>
      </w:r>
      <w:r w:rsidR="0045021F" w:rsidRPr="00291456">
        <w:rPr>
          <w:rFonts w:ascii="Garamond" w:hAnsi="Garamond" w:cstheme="minorHAnsi"/>
        </w:rPr>
        <w:t xml:space="preserve">societies like </w:t>
      </w:r>
      <w:proofErr w:type="spellStart"/>
      <w:r w:rsidR="00697C06" w:rsidRPr="00291456">
        <w:rPr>
          <w:rFonts w:ascii="Garamond" w:hAnsi="Garamond" w:cstheme="minorHAnsi"/>
        </w:rPr>
        <w:t>Grouchy’s</w:t>
      </w:r>
      <w:proofErr w:type="spellEnd"/>
      <w:r w:rsidR="00697C06" w:rsidRPr="00291456">
        <w:rPr>
          <w:rFonts w:ascii="Garamond" w:hAnsi="Garamond" w:cstheme="minorHAnsi"/>
        </w:rPr>
        <w:t xml:space="preserve"> France, </w:t>
      </w:r>
      <w:r w:rsidR="0045021F" w:rsidRPr="00291456">
        <w:rPr>
          <w:rFonts w:ascii="Garamond" w:hAnsi="Garamond" w:cstheme="minorHAnsi"/>
        </w:rPr>
        <w:t xml:space="preserve">the laws that helped to sustain the great wealth of the aristocracy also engendered physical misery in the poorer classes. </w:t>
      </w:r>
      <w:r w:rsidRPr="00291456">
        <w:rPr>
          <w:rFonts w:ascii="Garamond" w:hAnsi="Garamond" w:cstheme="minorHAnsi"/>
        </w:rPr>
        <w:t xml:space="preserve">The </w:t>
      </w:r>
      <w:r w:rsidR="00F26E76" w:rsidRPr="00291456">
        <w:rPr>
          <w:rFonts w:ascii="Garamond" w:hAnsi="Garamond" w:cstheme="minorHAnsi"/>
        </w:rPr>
        <w:t xml:space="preserve">greater and the more obvious </w:t>
      </w:r>
      <w:r w:rsidR="006F75CE">
        <w:rPr>
          <w:rFonts w:ascii="Garamond" w:hAnsi="Garamond" w:cstheme="minorHAnsi"/>
        </w:rPr>
        <w:t xml:space="preserve">the </w:t>
      </w:r>
      <w:r w:rsidR="0045021F" w:rsidRPr="00291456">
        <w:rPr>
          <w:rFonts w:ascii="Garamond" w:hAnsi="Garamond" w:cstheme="minorHAnsi"/>
        </w:rPr>
        <w:t xml:space="preserve">poor’s </w:t>
      </w:r>
      <w:r w:rsidR="00F26E76" w:rsidRPr="00291456">
        <w:rPr>
          <w:rFonts w:ascii="Garamond" w:hAnsi="Garamond" w:cstheme="minorHAnsi"/>
        </w:rPr>
        <w:t xml:space="preserve">bodily suffering, </w:t>
      </w:r>
      <w:r w:rsidR="003C4660" w:rsidRPr="00291456">
        <w:rPr>
          <w:rFonts w:ascii="Garamond" w:hAnsi="Garamond" w:cstheme="minorHAnsi"/>
        </w:rPr>
        <w:t xml:space="preserve">we might think, </w:t>
      </w:r>
      <w:r w:rsidRPr="00291456">
        <w:rPr>
          <w:rFonts w:ascii="Garamond" w:hAnsi="Garamond" w:cstheme="minorHAnsi"/>
        </w:rPr>
        <w:t xml:space="preserve">the more natural and rewarding it </w:t>
      </w:r>
      <w:r w:rsidR="00DA73B7" w:rsidRPr="00291456">
        <w:rPr>
          <w:rFonts w:ascii="Garamond" w:hAnsi="Garamond" w:cstheme="minorHAnsi"/>
        </w:rPr>
        <w:t>should</w:t>
      </w:r>
      <w:r w:rsidRPr="00291456">
        <w:rPr>
          <w:rFonts w:ascii="Garamond" w:hAnsi="Garamond" w:cstheme="minorHAnsi"/>
        </w:rPr>
        <w:t xml:space="preserve"> be for others to sympathize with </w:t>
      </w:r>
      <w:r w:rsidR="00F26E76" w:rsidRPr="00291456">
        <w:rPr>
          <w:rFonts w:ascii="Garamond" w:hAnsi="Garamond" w:cstheme="minorHAnsi"/>
        </w:rPr>
        <w:t>that suffering</w:t>
      </w:r>
      <w:r w:rsidRPr="00291456">
        <w:rPr>
          <w:rFonts w:ascii="Garamond" w:hAnsi="Garamond" w:cstheme="minorHAnsi"/>
        </w:rPr>
        <w:t xml:space="preserve"> and to relish relieving </w:t>
      </w:r>
      <w:r w:rsidR="00F26E76" w:rsidRPr="00291456">
        <w:rPr>
          <w:rFonts w:ascii="Garamond" w:hAnsi="Garamond" w:cstheme="minorHAnsi"/>
        </w:rPr>
        <w:t>it</w:t>
      </w:r>
      <w:r w:rsidRPr="00291456">
        <w:rPr>
          <w:rFonts w:ascii="Garamond" w:hAnsi="Garamond" w:cstheme="minorHAnsi"/>
        </w:rPr>
        <w:t xml:space="preserve">. So, we might expect Grouchy to conclude that in </w:t>
      </w:r>
      <w:r w:rsidR="00DA73B7" w:rsidRPr="00291456">
        <w:rPr>
          <w:rFonts w:ascii="Garamond" w:hAnsi="Garamond" w:cstheme="minorHAnsi"/>
        </w:rPr>
        <w:t>conditions of</w:t>
      </w:r>
      <w:r w:rsidRPr="00291456">
        <w:rPr>
          <w:rFonts w:ascii="Garamond" w:hAnsi="Garamond" w:cstheme="minorHAnsi"/>
        </w:rPr>
        <w:t xml:space="preserve"> great material inequality, the bodily suffering of the poor will be counterbalanced by an asymmetric flow of sympathetic attention. In that case, given that a desire to aid follows in the train of sympathetic attention, pain-inducing material inequalities should in fact be rather unstable: they should themselves prompt their own extinction rather than their own retrenchment. </w:t>
      </w:r>
    </w:p>
    <w:p w14:paraId="510D2F17" w14:textId="070A4E47" w:rsidR="00461B55" w:rsidRPr="00291456" w:rsidRDefault="00461B55" w:rsidP="00466128">
      <w:pPr>
        <w:ind w:firstLine="720"/>
        <w:rPr>
          <w:rFonts w:ascii="Garamond" w:hAnsi="Garamond" w:cstheme="minorHAnsi"/>
        </w:rPr>
      </w:pPr>
      <w:r w:rsidRPr="00291456">
        <w:rPr>
          <w:rFonts w:ascii="Garamond" w:hAnsi="Garamond" w:cstheme="minorHAnsi"/>
        </w:rPr>
        <w:t xml:space="preserve">Grouchy does not reach that optimistic conclusion, however. </w:t>
      </w:r>
      <w:r w:rsidR="00787289" w:rsidRPr="00291456">
        <w:rPr>
          <w:rFonts w:ascii="Garamond" w:hAnsi="Garamond" w:cstheme="minorHAnsi"/>
        </w:rPr>
        <w:t xml:space="preserve">She does hold </w:t>
      </w:r>
      <w:r w:rsidRPr="00291456">
        <w:rPr>
          <w:rFonts w:ascii="Garamond" w:hAnsi="Garamond" w:cstheme="minorHAnsi"/>
        </w:rPr>
        <w:t xml:space="preserve">that if our sympathetic capacities were properly developed and naturally functioning, then humans of all social ranks would strongly sympathize with the bodily pain of the most materially disadvantaged. For humans with well-developed sympathetic dispositions, doing great good in accordance with reason is exceptionally enjoyable. And the way to do great good in accordance with reason is to allow our sympathies and our attendant care to be directed to the most serious and enduring of pains. So, our own self-interest </w:t>
      </w:r>
      <w:r w:rsidR="00DD5D8A">
        <w:rPr>
          <w:rFonts w:ascii="Garamond" w:hAnsi="Garamond" w:cstheme="minorHAnsi"/>
        </w:rPr>
        <w:t>should</w:t>
      </w:r>
      <w:r w:rsidRPr="00291456">
        <w:rPr>
          <w:rFonts w:ascii="Garamond" w:hAnsi="Garamond" w:cstheme="minorHAnsi"/>
        </w:rPr>
        <w:t xml:space="preserve"> direct us to be particularly moved by the plight of the poor. The problem is that conditions of </w:t>
      </w:r>
      <w:r w:rsidR="00A357BF" w:rsidRPr="00291456">
        <w:rPr>
          <w:rFonts w:ascii="Garamond" w:hAnsi="Garamond" w:cstheme="minorHAnsi"/>
        </w:rPr>
        <w:t xml:space="preserve">economic </w:t>
      </w:r>
      <w:r w:rsidRPr="00291456">
        <w:rPr>
          <w:rFonts w:ascii="Garamond" w:hAnsi="Garamond" w:cstheme="minorHAnsi"/>
        </w:rPr>
        <w:t>inequality block the development of our sympathetic capacities, and thereby erect barriers to doing or even recognizing</w:t>
      </w:r>
      <w:r w:rsidRPr="00291456">
        <w:rPr>
          <w:rFonts w:ascii="Garamond" w:hAnsi="Garamond" w:cstheme="minorHAnsi"/>
          <w:i/>
          <w:iCs/>
        </w:rPr>
        <w:t xml:space="preserve"> </w:t>
      </w:r>
      <w:r w:rsidRPr="00291456">
        <w:rPr>
          <w:rFonts w:ascii="Garamond" w:hAnsi="Garamond" w:cstheme="minorHAnsi"/>
        </w:rPr>
        <w:t xml:space="preserve">what would be in our interest. </w:t>
      </w:r>
    </w:p>
    <w:p w14:paraId="4ED2CA9D" w14:textId="0F12EEA4" w:rsidR="00461B55" w:rsidRPr="00291456" w:rsidRDefault="00461B55" w:rsidP="00466128">
      <w:pPr>
        <w:ind w:firstLine="720"/>
        <w:rPr>
          <w:rFonts w:ascii="Garamond" w:hAnsi="Garamond" w:cstheme="minorHAnsi"/>
        </w:rPr>
      </w:pPr>
      <w:r w:rsidRPr="00291456">
        <w:rPr>
          <w:rFonts w:ascii="Garamond" w:hAnsi="Garamond" w:cstheme="minorHAnsi"/>
        </w:rPr>
        <w:t xml:space="preserve">These conditions </w:t>
      </w:r>
      <w:r w:rsidR="00144D34" w:rsidRPr="00291456">
        <w:rPr>
          <w:rFonts w:ascii="Garamond" w:hAnsi="Garamond" w:cstheme="minorHAnsi"/>
        </w:rPr>
        <w:t>strangle sympathetic capacities in several different ways.</w:t>
      </w:r>
      <w:r w:rsidRPr="00291456">
        <w:rPr>
          <w:rFonts w:ascii="Garamond" w:hAnsi="Garamond" w:cstheme="minorHAnsi"/>
        </w:rPr>
        <w:t xml:space="preserve"> One problem for rich and poor alike is that </w:t>
      </w:r>
      <w:r w:rsidR="00787289" w:rsidRPr="00291456">
        <w:rPr>
          <w:rFonts w:ascii="Garamond" w:hAnsi="Garamond" w:cstheme="minorHAnsi"/>
        </w:rPr>
        <w:t>economic</w:t>
      </w:r>
      <w:r w:rsidRPr="00291456">
        <w:rPr>
          <w:rFonts w:ascii="Garamond" w:hAnsi="Garamond" w:cstheme="minorHAnsi"/>
        </w:rPr>
        <w:t xml:space="preserve"> inequality creates distance between the classes. Grouchy explains: ‘the extreme inequality of fortunes, and the great distance there is between one class and another, renders men strangers to each other…the powerful man and the worker in his employ are too far removed from each other to be able to judge one another’ (LS: 151-152). In part, the problem may be one of physical separation: tucked away in their palaces, the rich are </w:t>
      </w:r>
      <w:r w:rsidRPr="00291456">
        <w:rPr>
          <w:rFonts w:ascii="Garamond" w:hAnsi="Garamond" w:cstheme="minorHAnsi"/>
          <w:i/>
          <w:iCs/>
        </w:rPr>
        <w:t xml:space="preserve">literally </w:t>
      </w:r>
      <w:r w:rsidRPr="00291456">
        <w:rPr>
          <w:rFonts w:ascii="Garamond" w:hAnsi="Garamond" w:cstheme="minorHAnsi"/>
        </w:rPr>
        <w:t xml:space="preserve">‘too far from the poor to see them’ (and vice versa) (LS: 151). The rich and the poor have few occasions to </w:t>
      </w:r>
      <w:proofErr w:type="gramStart"/>
      <w:r w:rsidRPr="00291456">
        <w:rPr>
          <w:rFonts w:ascii="Garamond" w:hAnsi="Garamond" w:cstheme="minorHAnsi"/>
        </w:rPr>
        <w:t>actually behold</w:t>
      </w:r>
      <w:proofErr w:type="gramEnd"/>
      <w:r w:rsidRPr="00291456">
        <w:rPr>
          <w:rFonts w:ascii="Garamond" w:hAnsi="Garamond" w:cstheme="minorHAnsi"/>
        </w:rPr>
        <w:t xml:space="preserve"> each other’s physical suffering, and thus to recognize their common nature. In addition, a great divergence in ways of life generates sympathy-inhibiting psychological distance. The rich and the poor share the basic human drive to preserve and extend themselves, but wealth-concentrating social institutions mean that the most advantaged do not need to </w:t>
      </w:r>
      <w:proofErr w:type="spellStart"/>
      <w:r w:rsidRPr="00291456">
        <w:rPr>
          <w:rFonts w:ascii="Garamond" w:hAnsi="Garamond" w:cstheme="minorHAnsi"/>
        </w:rPr>
        <w:t>labo</w:t>
      </w:r>
      <w:r w:rsidR="006F75CE">
        <w:rPr>
          <w:rFonts w:ascii="Garamond" w:hAnsi="Garamond" w:cstheme="minorHAnsi"/>
        </w:rPr>
        <w:t>u</w:t>
      </w:r>
      <w:r w:rsidRPr="00291456">
        <w:rPr>
          <w:rFonts w:ascii="Garamond" w:hAnsi="Garamond" w:cstheme="minorHAnsi"/>
        </w:rPr>
        <w:t>r</w:t>
      </w:r>
      <w:proofErr w:type="spellEnd"/>
      <w:r w:rsidRPr="00291456">
        <w:rPr>
          <w:rFonts w:ascii="Garamond" w:hAnsi="Garamond" w:cstheme="minorHAnsi"/>
        </w:rPr>
        <w:t xml:space="preserve"> to satisfy their actual material needs. To avoid boredom, then, the idle classes develop new </w:t>
      </w:r>
      <w:r w:rsidRPr="00291456">
        <w:rPr>
          <w:rFonts w:ascii="Garamond" w:hAnsi="Garamond" w:cstheme="minorHAnsi"/>
          <w:i/>
          <w:iCs/>
        </w:rPr>
        <w:t xml:space="preserve">faux </w:t>
      </w:r>
      <w:r w:rsidRPr="00291456">
        <w:rPr>
          <w:rFonts w:ascii="Garamond" w:hAnsi="Garamond" w:cstheme="minorHAnsi"/>
        </w:rPr>
        <w:t xml:space="preserve">needs, such as those attached to the ‘gallant’ pursuit of high-status women (LS: 140). Those ‘needs’ have no sympathetic resonance for the poor, who are mostly concerned with fending off starvation and avoiding draconian punishments. So, the rich and the poor come to regard each other as alien, and perhaps even as less than entirely human. </w:t>
      </w:r>
    </w:p>
    <w:p w14:paraId="199DADA5" w14:textId="47BAEA27" w:rsidR="00461B55" w:rsidRPr="00291456" w:rsidRDefault="00461B55" w:rsidP="00466128">
      <w:pPr>
        <w:ind w:firstLine="720"/>
        <w:rPr>
          <w:rFonts w:ascii="Garamond" w:hAnsi="Garamond" w:cstheme="minorHAnsi"/>
        </w:rPr>
      </w:pPr>
      <w:r w:rsidRPr="00291456">
        <w:rPr>
          <w:rFonts w:ascii="Garamond" w:hAnsi="Garamond" w:cstheme="minorHAnsi"/>
        </w:rPr>
        <w:t xml:space="preserve">The rich are in addition specially hampered in the development of sensibility. As Grouchy explains, ‘the general impression produced by the sight of physical pain is more easily renewed when </w:t>
      </w:r>
      <w:r w:rsidRPr="00291456">
        <w:rPr>
          <w:rFonts w:ascii="Garamond" w:hAnsi="Garamond" w:cstheme="minorHAnsi"/>
        </w:rPr>
        <w:lastRenderedPageBreak/>
        <w:t>we witness suffering that we have been subject to, because it that case both our memories and the sight of their object arouse it in us’ (LS: 62). Wealthy children experience comparatively little physical pain. They are consequently less prone to recognize that they share basic bodily vulnerabilities in common with the poor. Without the base of easy sympathy for physical pains, the rich will also struggle to do the more advanced and challenging work of viscerally representing others</w:t>
      </w:r>
      <w:r w:rsidR="00DD5D8A">
        <w:rPr>
          <w:rFonts w:ascii="Garamond" w:hAnsi="Garamond" w:cstheme="minorHAnsi"/>
        </w:rPr>
        <w:t>’</w:t>
      </w:r>
      <w:r w:rsidRPr="00291456">
        <w:rPr>
          <w:rFonts w:ascii="Garamond" w:hAnsi="Garamond" w:cstheme="minorHAnsi"/>
        </w:rPr>
        <w:t xml:space="preserve"> ‘moral’ pains. So it is that ‘Wealth, egoism, and customary power’ erect an ‘insuperable barrier’ between the </w:t>
      </w:r>
      <w:r w:rsidR="00787289" w:rsidRPr="00291456">
        <w:rPr>
          <w:rFonts w:ascii="Garamond" w:hAnsi="Garamond" w:cstheme="minorHAnsi"/>
        </w:rPr>
        <w:t>rich</w:t>
      </w:r>
      <w:r w:rsidRPr="00291456">
        <w:rPr>
          <w:rFonts w:ascii="Garamond" w:hAnsi="Garamond" w:cstheme="minorHAnsi"/>
        </w:rPr>
        <w:t xml:space="preserve"> and ‘the very idea of misery and pain’ (LS: 62). The rich lack the vivid and broad awareness of suffering necessary for mature sympathy and moral reasoning.  </w:t>
      </w:r>
    </w:p>
    <w:p w14:paraId="1D8912A2" w14:textId="3169BE0E" w:rsidR="00461B55" w:rsidRPr="00291456" w:rsidRDefault="007445BB" w:rsidP="00466128">
      <w:pPr>
        <w:ind w:firstLine="720"/>
        <w:rPr>
          <w:rFonts w:ascii="Garamond" w:hAnsi="Garamond" w:cstheme="minorHAnsi"/>
        </w:rPr>
      </w:pPr>
      <w:r w:rsidRPr="00291456">
        <w:rPr>
          <w:rFonts w:ascii="Garamond" w:hAnsi="Garamond" w:cstheme="minorHAnsi"/>
        </w:rPr>
        <w:t>By contrast, the poor</w:t>
      </w:r>
      <w:r w:rsidR="00461B55" w:rsidRPr="00291456">
        <w:rPr>
          <w:rFonts w:ascii="Garamond" w:hAnsi="Garamond" w:cstheme="minorHAnsi"/>
        </w:rPr>
        <w:t xml:space="preserve"> </w:t>
      </w:r>
      <w:r w:rsidRPr="00291456">
        <w:rPr>
          <w:rFonts w:ascii="Garamond" w:hAnsi="Garamond" w:cstheme="minorHAnsi"/>
        </w:rPr>
        <w:t xml:space="preserve">are </w:t>
      </w:r>
      <w:r w:rsidR="00461B55" w:rsidRPr="00291456">
        <w:rPr>
          <w:rFonts w:ascii="Garamond" w:hAnsi="Garamond" w:cstheme="minorHAnsi"/>
        </w:rPr>
        <w:t xml:space="preserve">intimately acquainted with all manner of pains. </w:t>
      </w:r>
      <w:r w:rsidRPr="00291456">
        <w:rPr>
          <w:rFonts w:ascii="Garamond" w:hAnsi="Garamond" w:cstheme="minorHAnsi"/>
        </w:rPr>
        <w:t>However,</w:t>
      </w:r>
      <w:r w:rsidR="00381A3A" w:rsidRPr="00291456">
        <w:rPr>
          <w:rFonts w:ascii="Garamond" w:hAnsi="Garamond" w:cstheme="minorHAnsi"/>
        </w:rPr>
        <w:t xml:space="preserve"> t</w:t>
      </w:r>
      <w:r w:rsidR="00461B55" w:rsidRPr="00291456">
        <w:rPr>
          <w:rFonts w:ascii="Garamond" w:hAnsi="Garamond" w:cstheme="minorHAnsi"/>
        </w:rPr>
        <w:t xml:space="preserve">heir </w:t>
      </w:r>
      <w:r w:rsidRPr="00291456">
        <w:rPr>
          <w:rFonts w:ascii="Garamond" w:hAnsi="Garamond" w:cstheme="minorHAnsi"/>
        </w:rPr>
        <w:t xml:space="preserve">more expansive </w:t>
      </w:r>
      <w:r w:rsidR="00461B55" w:rsidRPr="00291456">
        <w:rPr>
          <w:rFonts w:ascii="Garamond" w:hAnsi="Garamond" w:cstheme="minorHAnsi"/>
        </w:rPr>
        <w:t xml:space="preserve">experience </w:t>
      </w:r>
      <w:r w:rsidRPr="00291456">
        <w:rPr>
          <w:rFonts w:ascii="Garamond" w:hAnsi="Garamond" w:cstheme="minorHAnsi"/>
        </w:rPr>
        <w:t xml:space="preserve">still </w:t>
      </w:r>
      <w:r w:rsidR="00461B55" w:rsidRPr="00291456">
        <w:rPr>
          <w:rFonts w:ascii="Garamond" w:hAnsi="Garamond" w:cstheme="minorHAnsi"/>
        </w:rPr>
        <w:t>does not yield mature sympathy</w:t>
      </w:r>
      <w:r w:rsidRPr="00291456">
        <w:rPr>
          <w:rFonts w:ascii="Garamond" w:hAnsi="Garamond" w:cstheme="minorHAnsi"/>
        </w:rPr>
        <w:t>,</w:t>
      </w:r>
      <w:r w:rsidR="00461B55" w:rsidRPr="00291456">
        <w:rPr>
          <w:rFonts w:ascii="Garamond" w:hAnsi="Garamond" w:cstheme="minorHAnsi"/>
        </w:rPr>
        <w:t xml:space="preserve"> because their reflective capacities are underdeveloped. For one thing, their backbreaking </w:t>
      </w:r>
      <w:proofErr w:type="spellStart"/>
      <w:r w:rsidR="00461B55" w:rsidRPr="00291456">
        <w:rPr>
          <w:rFonts w:ascii="Garamond" w:hAnsi="Garamond" w:cstheme="minorHAnsi"/>
        </w:rPr>
        <w:t>labo</w:t>
      </w:r>
      <w:r w:rsidR="006F75CE">
        <w:rPr>
          <w:rFonts w:ascii="Garamond" w:hAnsi="Garamond" w:cstheme="minorHAnsi"/>
        </w:rPr>
        <w:t>u</w:t>
      </w:r>
      <w:r w:rsidR="00461B55" w:rsidRPr="00291456">
        <w:rPr>
          <w:rFonts w:ascii="Garamond" w:hAnsi="Garamond" w:cstheme="minorHAnsi"/>
        </w:rPr>
        <w:t>ring</w:t>
      </w:r>
      <w:proofErr w:type="spellEnd"/>
      <w:r w:rsidR="00461B55" w:rsidRPr="00291456">
        <w:rPr>
          <w:rFonts w:ascii="Garamond" w:hAnsi="Garamond" w:cstheme="minorHAnsi"/>
        </w:rPr>
        <w:t xml:space="preserve"> hours simply leave no time to </w:t>
      </w:r>
      <w:proofErr w:type="spellStart"/>
      <w:r w:rsidR="00461B55" w:rsidRPr="00291456">
        <w:rPr>
          <w:rFonts w:ascii="Garamond" w:hAnsi="Garamond" w:cstheme="minorHAnsi"/>
        </w:rPr>
        <w:t>practi</w:t>
      </w:r>
      <w:r w:rsidR="006F75CE">
        <w:rPr>
          <w:rFonts w:ascii="Garamond" w:hAnsi="Garamond" w:cstheme="minorHAnsi"/>
        </w:rPr>
        <w:t>s</w:t>
      </w:r>
      <w:r w:rsidR="00461B55" w:rsidRPr="00291456">
        <w:rPr>
          <w:rFonts w:ascii="Garamond" w:hAnsi="Garamond" w:cstheme="minorHAnsi"/>
        </w:rPr>
        <w:t>e</w:t>
      </w:r>
      <w:proofErr w:type="spellEnd"/>
      <w:r w:rsidR="00461B55" w:rsidRPr="00291456">
        <w:rPr>
          <w:rFonts w:ascii="Garamond" w:hAnsi="Garamond" w:cstheme="minorHAnsi"/>
        </w:rPr>
        <w:t xml:space="preserve"> reflection. For another, the ‘anxiety caused by constant awareness of life’s necessities and whether they can be met’ also forestalls abstract thought about others’ pain (LS: 62). Combine these circumstances with an aimless educational system that provides no training in general reasoning, and the result is a life of suffering that nevertheless inhibits reflection on the universal badness of pain.</w:t>
      </w:r>
      <w:r w:rsidR="00A357BF" w:rsidRPr="00291456">
        <w:rPr>
          <w:rStyle w:val="FootnoteReference"/>
          <w:rFonts w:ascii="Garamond" w:hAnsi="Garamond" w:cstheme="minorHAnsi"/>
        </w:rPr>
        <w:footnoteReference w:id="13"/>
      </w:r>
      <w:r w:rsidR="00461B55" w:rsidRPr="00291456">
        <w:rPr>
          <w:rFonts w:ascii="Garamond" w:hAnsi="Garamond" w:cstheme="minorHAnsi"/>
        </w:rPr>
        <w:t xml:space="preserve"> In the end, then, the gross material inequality characteristic of modern civilization inhibits sympathy in both the rich and the poor</w:t>
      </w:r>
      <w:r w:rsidR="008635C2" w:rsidRPr="00291456">
        <w:rPr>
          <w:rFonts w:ascii="Garamond" w:hAnsi="Garamond" w:cstheme="minorHAnsi"/>
        </w:rPr>
        <w:t xml:space="preserve">, albeit via </w:t>
      </w:r>
      <w:r w:rsidR="00DD5D8A">
        <w:rPr>
          <w:rFonts w:ascii="Garamond" w:hAnsi="Garamond" w:cstheme="minorHAnsi"/>
        </w:rPr>
        <w:t xml:space="preserve">partially </w:t>
      </w:r>
      <w:r w:rsidR="008635C2" w:rsidRPr="00291456">
        <w:rPr>
          <w:rFonts w:ascii="Garamond" w:hAnsi="Garamond" w:cstheme="minorHAnsi"/>
        </w:rPr>
        <w:t xml:space="preserve">divergent means. </w:t>
      </w:r>
    </w:p>
    <w:p w14:paraId="47A9C3E0" w14:textId="0A7F0D71" w:rsidR="00461B55" w:rsidRPr="00291456" w:rsidRDefault="00461B55" w:rsidP="00466128">
      <w:pPr>
        <w:ind w:firstLine="720"/>
        <w:rPr>
          <w:rFonts w:ascii="Garamond" w:hAnsi="Garamond" w:cstheme="minorHAnsi"/>
        </w:rPr>
      </w:pPr>
      <w:proofErr w:type="spellStart"/>
      <w:r w:rsidRPr="00291456">
        <w:rPr>
          <w:rFonts w:ascii="Garamond" w:hAnsi="Garamond" w:cstheme="minorHAnsi"/>
        </w:rPr>
        <w:t>Grouchian</w:t>
      </w:r>
      <w:proofErr w:type="spellEnd"/>
      <w:r w:rsidRPr="00291456">
        <w:rPr>
          <w:rFonts w:ascii="Garamond" w:hAnsi="Garamond" w:cstheme="minorHAnsi"/>
        </w:rPr>
        <w:t xml:space="preserve"> sympathy may be exercised without sophisticated perspective-taking efforts, but it does need to be cultivated. Children are not born with mature sympathetic dispositions, and while developing these dispositions naturally aligns with our self-interest, inegalitarian social</w:t>
      </w:r>
      <w:r w:rsidR="00692C9F" w:rsidRPr="00291456">
        <w:rPr>
          <w:rFonts w:ascii="Garamond" w:hAnsi="Garamond" w:cstheme="minorHAnsi"/>
        </w:rPr>
        <w:t xml:space="preserve">-economic </w:t>
      </w:r>
      <w:r w:rsidRPr="00291456">
        <w:rPr>
          <w:rFonts w:ascii="Garamond" w:hAnsi="Garamond" w:cstheme="minorHAnsi"/>
        </w:rPr>
        <w:t xml:space="preserve">arrangements can effectively block their maturation. In the abstract, a broad and mature sympathy is the surest route to the end of enjoying and extending our powers, but cultivating care for unseen overlords is not a realistic option for the desperate poor. From </w:t>
      </w:r>
      <w:proofErr w:type="spellStart"/>
      <w:r w:rsidRPr="00291456">
        <w:rPr>
          <w:rFonts w:ascii="Garamond" w:hAnsi="Garamond" w:cstheme="minorHAnsi"/>
        </w:rPr>
        <w:t>Grouchy’s</w:t>
      </w:r>
      <w:proofErr w:type="spellEnd"/>
      <w:r w:rsidRPr="00291456">
        <w:rPr>
          <w:rFonts w:ascii="Garamond" w:hAnsi="Garamond" w:cstheme="minorHAnsi"/>
        </w:rPr>
        <w:t xml:space="preserve"> </w:t>
      </w:r>
      <w:proofErr w:type="gramStart"/>
      <w:r w:rsidRPr="00291456">
        <w:rPr>
          <w:rFonts w:ascii="Garamond" w:hAnsi="Garamond" w:cstheme="minorHAnsi"/>
        </w:rPr>
        <w:t>developmentally-informed</w:t>
      </w:r>
      <w:proofErr w:type="gramEnd"/>
      <w:r w:rsidRPr="00291456">
        <w:rPr>
          <w:rFonts w:ascii="Garamond" w:hAnsi="Garamond" w:cstheme="minorHAnsi"/>
        </w:rPr>
        <w:t xml:space="preserve"> perspective, Smith’s claim that the poor sympathize especially readily with the great is doubly mistaken. First, people in modern </w:t>
      </w:r>
      <w:r w:rsidR="00381A3A" w:rsidRPr="00291456">
        <w:rPr>
          <w:rFonts w:ascii="Garamond" w:hAnsi="Garamond" w:cstheme="minorHAnsi"/>
        </w:rPr>
        <w:t xml:space="preserve">massively materially unequal </w:t>
      </w:r>
      <w:r w:rsidRPr="00291456">
        <w:rPr>
          <w:rFonts w:ascii="Garamond" w:hAnsi="Garamond" w:cstheme="minorHAnsi"/>
        </w:rPr>
        <w:t xml:space="preserve">European societies generally do not </w:t>
      </w:r>
      <w:r w:rsidRPr="00291456">
        <w:rPr>
          <w:rFonts w:ascii="Garamond" w:hAnsi="Garamond" w:cstheme="minorHAnsi"/>
          <w:i/>
          <w:iCs/>
        </w:rPr>
        <w:t xml:space="preserve">want </w:t>
      </w:r>
      <w:r w:rsidRPr="00291456">
        <w:rPr>
          <w:rFonts w:ascii="Garamond" w:hAnsi="Garamond" w:cstheme="minorHAnsi"/>
        </w:rPr>
        <w:t xml:space="preserve">to sympathize across class divisions. And second, even if they did want to do so, they have not built up the requisite sympathetic skills. </w:t>
      </w:r>
    </w:p>
    <w:p w14:paraId="56CC3A45" w14:textId="77777777" w:rsidR="00461B55" w:rsidRPr="00291456" w:rsidRDefault="00461B55" w:rsidP="00773B96">
      <w:pPr>
        <w:rPr>
          <w:rFonts w:ascii="Garamond" w:hAnsi="Garamond" w:cstheme="minorHAnsi"/>
        </w:rPr>
      </w:pPr>
    </w:p>
    <w:p w14:paraId="19F84CA6" w14:textId="04187ABC" w:rsidR="00461B55" w:rsidRPr="00466128" w:rsidRDefault="00461B55" w:rsidP="00773B96">
      <w:pPr>
        <w:rPr>
          <w:rFonts w:ascii="Garamond" w:hAnsi="Garamond" w:cstheme="minorHAnsi"/>
          <w:b/>
          <w:bCs/>
        </w:rPr>
      </w:pPr>
      <w:r w:rsidRPr="00291456">
        <w:rPr>
          <w:rFonts w:ascii="Garamond" w:hAnsi="Garamond" w:cstheme="minorHAnsi"/>
          <w:b/>
          <w:bCs/>
        </w:rPr>
        <w:t xml:space="preserve">III. </w:t>
      </w:r>
      <w:r w:rsidR="008C3CBB" w:rsidRPr="00291456">
        <w:rPr>
          <w:rFonts w:ascii="Garamond" w:hAnsi="Garamond" w:cstheme="minorHAnsi"/>
          <w:b/>
          <w:bCs/>
        </w:rPr>
        <w:t>M</w:t>
      </w:r>
      <w:r w:rsidRPr="00291456">
        <w:rPr>
          <w:rFonts w:ascii="Garamond" w:hAnsi="Garamond" w:cstheme="minorHAnsi"/>
          <w:b/>
          <w:bCs/>
        </w:rPr>
        <w:t>oral corruption</w:t>
      </w:r>
      <w:r w:rsidR="008C3CBB" w:rsidRPr="00291456">
        <w:rPr>
          <w:rFonts w:ascii="Garamond" w:hAnsi="Garamond" w:cstheme="minorHAnsi"/>
          <w:b/>
          <w:bCs/>
        </w:rPr>
        <w:t xml:space="preserve"> </w:t>
      </w:r>
      <w:r w:rsidRPr="00291456">
        <w:rPr>
          <w:rFonts w:ascii="Garamond" w:hAnsi="Garamond" w:cstheme="minorHAnsi"/>
          <w:b/>
          <w:bCs/>
        </w:rPr>
        <w:t xml:space="preserve">and institutional reform </w:t>
      </w:r>
    </w:p>
    <w:p w14:paraId="65A14941" w14:textId="40ACE4C5" w:rsidR="00461B55" w:rsidRPr="00291456" w:rsidRDefault="008C3CBB" w:rsidP="00773B96">
      <w:pPr>
        <w:rPr>
          <w:rFonts w:ascii="Garamond" w:hAnsi="Garamond" w:cstheme="minorHAnsi"/>
        </w:rPr>
      </w:pPr>
      <w:r w:rsidRPr="00291456">
        <w:rPr>
          <w:rFonts w:ascii="Garamond" w:hAnsi="Garamond" w:cstheme="minorHAnsi"/>
        </w:rPr>
        <w:t>We have already seen enough to reach two conclusions about matters that have engendered some interpretive controversy. First, G</w:t>
      </w:r>
      <w:r w:rsidR="00461B55" w:rsidRPr="00291456">
        <w:rPr>
          <w:rFonts w:ascii="Garamond" w:hAnsi="Garamond" w:cstheme="minorHAnsi"/>
        </w:rPr>
        <w:t xml:space="preserve">rouchy </w:t>
      </w:r>
      <w:r w:rsidRPr="00291456">
        <w:rPr>
          <w:rFonts w:ascii="Garamond" w:hAnsi="Garamond" w:cstheme="minorHAnsi"/>
        </w:rPr>
        <w:t xml:space="preserve">does </w:t>
      </w:r>
      <w:proofErr w:type="gramStart"/>
      <w:r w:rsidRPr="00291456">
        <w:rPr>
          <w:rFonts w:ascii="Garamond" w:hAnsi="Garamond" w:cstheme="minorHAnsi"/>
        </w:rPr>
        <w:t>definitely depart</w:t>
      </w:r>
      <w:proofErr w:type="gramEnd"/>
      <w:r w:rsidRPr="00291456">
        <w:rPr>
          <w:rFonts w:ascii="Garamond" w:hAnsi="Garamond" w:cstheme="minorHAnsi"/>
        </w:rPr>
        <w:t xml:space="preserve"> from Smith’s ideas about</w:t>
      </w:r>
      <w:r w:rsidR="00461B55" w:rsidRPr="00291456">
        <w:rPr>
          <w:rFonts w:ascii="Garamond" w:hAnsi="Garamond" w:cstheme="minorHAnsi"/>
        </w:rPr>
        <w:t xml:space="preserve"> </w:t>
      </w:r>
      <w:r w:rsidRPr="00291456">
        <w:rPr>
          <w:rFonts w:ascii="Garamond" w:hAnsi="Garamond" w:cstheme="minorHAnsi"/>
        </w:rPr>
        <w:t xml:space="preserve">sympathy’s core mechanisms and motivators. These departures are substantial enough that it seems inapposite to understand the </w:t>
      </w:r>
      <w:r w:rsidRPr="00291456">
        <w:rPr>
          <w:rFonts w:ascii="Garamond" w:hAnsi="Garamond" w:cstheme="minorHAnsi"/>
          <w:i/>
          <w:iCs/>
        </w:rPr>
        <w:t xml:space="preserve">Letters’ </w:t>
      </w:r>
      <w:r w:rsidRPr="00291456">
        <w:rPr>
          <w:rFonts w:ascii="Garamond" w:hAnsi="Garamond" w:cstheme="minorHAnsi"/>
        </w:rPr>
        <w:t xml:space="preserve">primary work or aim as one of </w:t>
      </w:r>
      <w:r w:rsidRPr="00291456">
        <w:rPr>
          <w:rFonts w:ascii="Garamond" w:hAnsi="Garamond" w:cstheme="majorHAnsi"/>
        </w:rPr>
        <w:t>‘fill[</w:t>
      </w:r>
      <w:proofErr w:type="spellStart"/>
      <w:r w:rsidRPr="00291456">
        <w:rPr>
          <w:rFonts w:ascii="Garamond" w:hAnsi="Garamond" w:cstheme="majorHAnsi"/>
        </w:rPr>
        <w:t>ing</w:t>
      </w:r>
      <w:proofErr w:type="spellEnd"/>
      <w:r w:rsidRPr="00291456">
        <w:rPr>
          <w:rFonts w:ascii="Garamond" w:hAnsi="Garamond" w:cstheme="majorHAnsi"/>
        </w:rPr>
        <w:t>] in a supposed gap in Smith’s moral philosophy’ (</w:t>
      </w:r>
      <w:proofErr w:type="spellStart"/>
      <w:r w:rsidRPr="00291456">
        <w:rPr>
          <w:rFonts w:ascii="Garamond" w:hAnsi="Garamond" w:cstheme="majorHAnsi"/>
        </w:rPr>
        <w:t>Bréban</w:t>
      </w:r>
      <w:proofErr w:type="spellEnd"/>
      <w:r w:rsidRPr="00291456">
        <w:rPr>
          <w:rFonts w:ascii="Garamond" w:hAnsi="Garamond" w:cstheme="majorHAnsi"/>
        </w:rPr>
        <w:t xml:space="preserve"> and </w:t>
      </w:r>
      <w:proofErr w:type="spellStart"/>
      <w:r w:rsidRPr="00291456">
        <w:rPr>
          <w:rFonts w:ascii="Garamond" w:hAnsi="Garamond" w:cstheme="majorHAnsi"/>
        </w:rPr>
        <w:t>Delmotte</w:t>
      </w:r>
      <w:proofErr w:type="spellEnd"/>
      <w:r w:rsidRPr="00291456">
        <w:rPr>
          <w:rFonts w:ascii="Garamond" w:hAnsi="Garamond" w:cstheme="majorHAnsi"/>
        </w:rPr>
        <w:t xml:space="preserve"> 2017: 20). </w:t>
      </w:r>
      <w:r w:rsidRPr="00291456">
        <w:rPr>
          <w:rFonts w:ascii="Garamond" w:hAnsi="Garamond" w:cstheme="minorHAnsi"/>
        </w:rPr>
        <w:t xml:space="preserve">Second, </w:t>
      </w:r>
      <w:proofErr w:type="spellStart"/>
      <w:r w:rsidRPr="00291456">
        <w:rPr>
          <w:rFonts w:ascii="Garamond" w:hAnsi="Garamond" w:cstheme="minorHAnsi"/>
        </w:rPr>
        <w:t>Gr</w:t>
      </w:r>
      <w:r w:rsidR="00461B55" w:rsidRPr="00291456">
        <w:rPr>
          <w:rFonts w:ascii="Garamond" w:hAnsi="Garamond" w:cstheme="minorHAnsi"/>
        </w:rPr>
        <w:t>ouchy’s</w:t>
      </w:r>
      <w:proofErr w:type="spellEnd"/>
      <w:r w:rsidR="00461B55" w:rsidRPr="00291456">
        <w:rPr>
          <w:rFonts w:ascii="Garamond" w:hAnsi="Garamond" w:cstheme="minorHAnsi"/>
        </w:rPr>
        <w:t xml:space="preserve"> </w:t>
      </w:r>
      <w:r w:rsidRPr="00291456">
        <w:rPr>
          <w:rFonts w:ascii="Garamond" w:hAnsi="Garamond" w:cstheme="minorHAnsi"/>
        </w:rPr>
        <w:t xml:space="preserve">alternative </w:t>
      </w:r>
      <w:r w:rsidR="00461B55" w:rsidRPr="00291456">
        <w:rPr>
          <w:rFonts w:ascii="Garamond" w:hAnsi="Garamond" w:cstheme="minorHAnsi"/>
        </w:rPr>
        <w:t xml:space="preserve">diagnosis of </w:t>
      </w:r>
      <w:r w:rsidRPr="00291456">
        <w:rPr>
          <w:rFonts w:ascii="Garamond" w:hAnsi="Garamond" w:cstheme="minorHAnsi"/>
        </w:rPr>
        <w:t>how economic inequality impacts sympathy is not merely the product of partisan wishful thinking. Instead, it is supported by a network of novel hypotheses</w:t>
      </w:r>
      <w:r w:rsidR="00461B55" w:rsidRPr="00291456">
        <w:rPr>
          <w:rFonts w:ascii="Garamond" w:hAnsi="Garamond" w:cstheme="minorHAnsi"/>
        </w:rPr>
        <w:t xml:space="preserve"> about </w:t>
      </w:r>
      <w:r w:rsidR="003E57FE" w:rsidRPr="00291456">
        <w:rPr>
          <w:rFonts w:ascii="Garamond" w:hAnsi="Garamond" w:cstheme="minorHAnsi"/>
        </w:rPr>
        <w:t xml:space="preserve">the </w:t>
      </w:r>
      <w:r w:rsidR="00461B55" w:rsidRPr="00291456">
        <w:rPr>
          <w:rFonts w:ascii="Garamond" w:hAnsi="Garamond" w:cstheme="minorHAnsi"/>
        </w:rPr>
        <w:t xml:space="preserve">dynamic pressures and </w:t>
      </w:r>
      <w:r w:rsidRPr="00291456">
        <w:rPr>
          <w:rFonts w:ascii="Garamond" w:hAnsi="Garamond" w:cstheme="minorHAnsi"/>
        </w:rPr>
        <w:t xml:space="preserve">incentives </w:t>
      </w:r>
      <w:r w:rsidR="00461B55" w:rsidRPr="00291456">
        <w:rPr>
          <w:rFonts w:ascii="Garamond" w:hAnsi="Garamond" w:cstheme="minorHAnsi"/>
        </w:rPr>
        <w:t xml:space="preserve">that shape us from birth. </w:t>
      </w:r>
      <w:r w:rsidRPr="00291456">
        <w:rPr>
          <w:rFonts w:ascii="Garamond" w:hAnsi="Garamond" w:cstheme="minorHAnsi"/>
        </w:rPr>
        <w:t>We have not yet exhausted the differences between Grouchy and Smith’s views, though.</w:t>
      </w:r>
      <w:r w:rsidR="00461B55" w:rsidRPr="00291456">
        <w:rPr>
          <w:rFonts w:ascii="Garamond" w:hAnsi="Garamond" w:cstheme="minorHAnsi"/>
        </w:rPr>
        <w:t xml:space="preserve"> A further question confronts both </w:t>
      </w:r>
      <w:r w:rsidRPr="00291456">
        <w:rPr>
          <w:rFonts w:ascii="Garamond" w:hAnsi="Garamond" w:cstheme="minorHAnsi"/>
        </w:rPr>
        <w:t>philosophers</w:t>
      </w:r>
      <w:r w:rsidR="00461B55" w:rsidRPr="00291456">
        <w:rPr>
          <w:rFonts w:ascii="Garamond" w:hAnsi="Garamond" w:cstheme="minorHAnsi"/>
        </w:rPr>
        <w:t xml:space="preserve">: </w:t>
      </w:r>
      <w:r w:rsidR="00757B69">
        <w:rPr>
          <w:rFonts w:ascii="Garamond" w:hAnsi="Garamond" w:cstheme="minorHAnsi"/>
        </w:rPr>
        <w:t>I</w:t>
      </w:r>
      <w:r w:rsidR="00461B55" w:rsidRPr="00291456">
        <w:rPr>
          <w:rFonts w:ascii="Garamond" w:hAnsi="Garamond" w:cstheme="minorHAnsi"/>
        </w:rPr>
        <w:t xml:space="preserve">s there anything </w:t>
      </w:r>
      <w:r w:rsidR="0045021F" w:rsidRPr="00291456">
        <w:rPr>
          <w:rFonts w:ascii="Garamond" w:hAnsi="Garamond" w:cstheme="minorHAnsi"/>
          <w:i/>
          <w:iCs/>
        </w:rPr>
        <w:t>wrong</w:t>
      </w:r>
      <w:r w:rsidR="00666015" w:rsidRPr="00291456">
        <w:rPr>
          <w:rFonts w:ascii="Garamond" w:hAnsi="Garamond" w:cstheme="minorHAnsi"/>
          <w:i/>
          <w:iCs/>
        </w:rPr>
        <w:t xml:space="preserve"> </w:t>
      </w:r>
      <w:r w:rsidR="00461B55" w:rsidRPr="00291456">
        <w:rPr>
          <w:rFonts w:ascii="Garamond" w:hAnsi="Garamond" w:cstheme="minorHAnsi"/>
        </w:rPr>
        <w:t>with the social distribution of sympathy that material in</w:t>
      </w:r>
      <w:r w:rsidR="00EE549D" w:rsidRPr="00291456">
        <w:rPr>
          <w:rFonts w:ascii="Garamond" w:hAnsi="Garamond" w:cstheme="minorHAnsi"/>
        </w:rPr>
        <w:t>eq</w:t>
      </w:r>
      <w:r w:rsidR="00461B55" w:rsidRPr="00291456">
        <w:rPr>
          <w:rFonts w:ascii="Garamond" w:hAnsi="Garamond" w:cstheme="minorHAnsi"/>
        </w:rPr>
        <w:t xml:space="preserve">uality produces? And if so, what is to be done about it? </w:t>
      </w:r>
    </w:p>
    <w:p w14:paraId="7784315B" w14:textId="77777777" w:rsidR="00461B55" w:rsidRPr="00291456" w:rsidRDefault="00461B55" w:rsidP="00773B96">
      <w:pPr>
        <w:rPr>
          <w:rFonts w:ascii="Garamond" w:hAnsi="Garamond" w:cstheme="minorHAnsi"/>
        </w:rPr>
      </w:pPr>
    </w:p>
    <w:p w14:paraId="79FC2EAA" w14:textId="58F44FC6" w:rsidR="00773B96" w:rsidRPr="00291456" w:rsidRDefault="00B56E81" w:rsidP="00773B96">
      <w:pPr>
        <w:rPr>
          <w:rFonts w:ascii="Garamond" w:hAnsi="Garamond" w:cstheme="minorHAnsi"/>
          <w:b/>
          <w:bCs/>
        </w:rPr>
      </w:pPr>
      <w:proofErr w:type="spellStart"/>
      <w:r w:rsidRPr="00291456">
        <w:rPr>
          <w:rFonts w:ascii="Garamond" w:hAnsi="Garamond" w:cstheme="minorHAnsi"/>
          <w:b/>
          <w:bCs/>
        </w:rPr>
        <w:t>i</w:t>
      </w:r>
      <w:proofErr w:type="spellEnd"/>
      <w:r w:rsidRPr="00291456">
        <w:rPr>
          <w:rFonts w:ascii="Garamond" w:hAnsi="Garamond" w:cstheme="minorHAnsi"/>
          <w:b/>
          <w:bCs/>
        </w:rPr>
        <w:t xml:space="preserve">. Smith’s </w:t>
      </w:r>
      <w:r w:rsidR="00773B96" w:rsidRPr="00291456">
        <w:rPr>
          <w:rFonts w:ascii="Garamond" w:hAnsi="Garamond" w:cstheme="minorHAnsi"/>
          <w:b/>
          <w:bCs/>
        </w:rPr>
        <w:t xml:space="preserve">moral </w:t>
      </w:r>
      <w:r w:rsidRPr="00291456">
        <w:rPr>
          <w:rFonts w:ascii="Garamond" w:hAnsi="Garamond" w:cstheme="minorHAnsi"/>
          <w:b/>
          <w:bCs/>
        </w:rPr>
        <w:t xml:space="preserve">ambivalence </w:t>
      </w:r>
    </w:p>
    <w:p w14:paraId="64BA00C9" w14:textId="72235C5B" w:rsidR="002354D2" w:rsidRPr="00291456" w:rsidRDefault="008C3CBB" w:rsidP="00773B96">
      <w:pPr>
        <w:rPr>
          <w:rFonts w:ascii="Garamond" w:hAnsi="Garamond" w:cstheme="minorHAnsi"/>
        </w:rPr>
      </w:pPr>
      <w:r w:rsidRPr="00291456">
        <w:rPr>
          <w:rFonts w:ascii="Garamond" w:hAnsi="Garamond" w:cstheme="minorHAnsi"/>
        </w:rPr>
        <w:lastRenderedPageBreak/>
        <w:t xml:space="preserve">Smith does characterize </w:t>
      </w:r>
      <w:r w:rsidR="002354D2" w:rsidRPr="00291456">
        <w:rPr>
          <w:rFonts w:ascii="Garamond" w:hAnsi="Garamond" w:cstheme="minorHAnsi"/>
        </w:rPr>
        <w:t xml:space="preserve">the </w:t>
      </w:r>
      <w:r w:rsidRPr="00291456">
        <w:rPr>
          <w:rFonts w:ascii="Garamond" w:hAnsi="Garamond" w:cstheme="minorHAnsi"/>
        </w:rPr>
        <w:t xml:space="preserve">sympathetic lopsidedness </w:t>
      </w:r>
      <w:r w:rsidR="003E57FE" w:rsidRPr="00291456">
        <w:rPr>
          <w:rFonts w:ascii="Garamond" w:hAnsi="Garamond" w:cstheme="minorHAnsi"/>
        </w:rPr>
        <w:t>that inevitably results</w:t>
      </w:r>
      <w:r w:rsidRPr="00291456">
        <w:rPr>
          <w:rFonts w:ascii="Garamond" w:hAnsi="Garamond" w:cstheme="minorHAnsi"/>
        </w:rPr>
        <w:t xml:space="preserve"> from </w:t>
      </w:r>
      <w:r w:rsidR="003E57FE" w:rsidRPr="00291456">
        <w:rPr>
          <w:rFonts w:ascii="Garamond" w:hAnsi="Garamond" w:cstheme="minorHAnsi"/>
        </w:rPr>
        <w:t xml:space="preserve">economic </w:t>
      </w:r>
      <w:r w:rsidRPr="00291456">
        <w:rPr>
          <w:rFonts w:ascii="Garamond" w:hAnsi="Garamond" w:cstheme="minorHAnsi"/>
        </w:rPr>
        <w:t xml:space="preserve">inequality as </w:t>
      </w:r>
      <w:r w:rsidRPr="00291456">
        <w:rPr>
          <w:rFonts w:ascii="Garamond" w:hAnsi="Garamond" w:cstheme="minorHAnsi"/>
          <w:i/>
          <w:iCs/>
        </w:rPr>
        <w:t xml:space="preserve">the </w:t>
      </w:r>
      <w:r w:rsidRPr="00291456">
        <w:rPr>
          <w:rFonts w:ascii="Garamond" w:hAnsi="Garamond" w:cstheme="minorHAnsi"/>
        </w:rPr>
        <w:t>source of the ‘corruption of our moral sentiments’</w:t>
      </w:r>
      <w:r w:rsidR="002354D2" w:rsidRPr="00291456">
        <w:rPr>
          <w:rFonts w:ascii="Garamond" w:hAnsi="Garamond" w:cstheme="minorHAnsi"/>
        </w:rPr>
        <w:t xml:space="preserve"> (TMS: 61).</w:t>
      </w:r>
      <w:r w:rsidRPr="00291456">
        <w:rPr>
          <w:rFonts w:ascii="Garamond" w:hAnsi="Garamond" w:cstheme="minorHAnsi"/>
        </w:rPr>
        <w:t xml:space="preserve"> </w:t>
      </w:r>
      <w:r w:rsidR="002354D2" w:rsidRPr="00291456">
        <w:rPr>
          <w:rFonts w:ascii="Garamond" w:hAnsi="Garamond" w:cstheme="minorHAnsi"/>
        </w:rPr>
        <w:t xml:space="preserve">In the </w:t>
      </w:r>
      <w:r w:rsidR="002354D2" w:rsidRPr="00291456">
        <w:rPr>
          <w:rFonts w:ascii="Garamond" w:hAnsi="Garamond" w:cstheme="minorHAnsi"/>
          <w:i/>
          <w:iCs/>
        </w:rPr>
        <w:t xml:space="preserve">Theory of Moral Sentiments, </w:t>
      </w:r>
      <w:r w:rsidR="002354D2" w:rsidRPr="00291456">
        <w:rPr>
          <w:rFonts w:ascii="Garamond" w:hAnsi="Garamond" w:cstheme="minorHAnsi"/>
        </w:rPr>
        <w:t>he claims that our outsized admiration and respect for the ‘rich and great’ is ‘scarce agreeable to good morals’</w:t>
      </w:r>
      <w:r w:rsidR="00757B69">
        <w:rPr>
          <w:rFonts w:ascii="Garamond" w:hAnsi="Garamond" w:cstheme="minorHAnsi"/>
        </w:rPr>
        <w:t>.</w:t>
      </w:r>
      <w:r w:rsidR="002354D2" w:rsidRPr="00291456">
        <w:rPr>
          <w:rFonts w:ascii="Garamond" w:hAnsi="Garamond" w:cstheme="minorHAnsi"/>
        </w:rPr>
        <w:t xml:space="preserve"> </w:t>
      </w:r>
      <w:r w:rsidR="00297638" w:rsidRPr="00291456">
        <w:rPr>
          <w:rFonts w:ascii="Garamond" w:hAnsi="Garamond" w:cstheme="minorHAnsi"/>
        </w:rPr>
        <w:t>S</w:t>
      </w:r>
      <w:r w:rsidR="002354D2" w:rsidRPr="00291456">
        <w:rPr>
          <w:rFonts w:ascii="Garamond" w:hAnsi="Garamond" w:cstheme="minorHAnsi"/>
        </w:rPr>
        <w:t xml:space="preserve">pecial sympathy </w:t>
      </w:r>
      <w:r w:rsidR="003E57FE" w:rsidRPr="00291456">
        <w:rPr>
          <w:rFonts w:ascii="Garamond" w:hAnsi="Garamond" w:cstheme="minorHAnsi"/>
        </w:rPr>
        <w:t>with the rich</w:t>
      </w:r>
      <w:r w:rsidR="002354D2" w:rsidRPr="00291456">
        <w:rPr>
          <w:rFonts w:ascii="Garamond" w:hAnsi="Garamond" w:cstheme="minorHAnsi"/>
        </w:rPr>
        <w:t xml:space="preserve"> </w:t>
      </w:r>
      <w:r w:rsidR="00297638" w:rsidRPr="00291456">
        <w:rPr>
          <w:rFonts w:ascii="Garamond" w:hAnsi="Garamond" w:cstheme="minorHAnsi"/>
        </w:rPr>
        <w:t xml:space="preserve">fuels </w:t>
      </w:r>
      <w:r w:rsidR="002354D2" w:rsidRPr="00291456">
        <w:rPr>
          <w:rFonts w:ascii="Garamond" w:hAnsi="Garamond" w:cstheme="minorHAnsi"/>
        </w:rPr>
        <w:t>poorer men’s ambition to join the ranks of those who wield ‘easy empire’ over others’ affections (TMS: 56). Ambition is not just painful</w:t>
      </w:r>
      <w:r w:rsidR="00757B69">
        <w:rPr>
          <w:rFonts w:ascii="Garamond" w:hAnsi="Garamond" w:cstheme="minorHAnsi"/>
        </w:rPr>
        <w:t xml:space="preserve"> </w:t>
      </w:r>
      <w:r w:rsidR="002354D2" w:rsidRPr="00291456">
        <w:rPr>
          <w:rFonts w:ascii="Garamond" w:hAnsi="Garamond" w:cstheme="minorHAnsi"/>
        </w:rPr>
        <w:t>– though it is that</w:t>
      </w:r>
      <w:r w:rsidR="00757B69">
        <w:rPr>
          <w:rFonts w:ascii="Garamond" w:hAnsi="Garamond" w:cstheme="minorHAnsi"/>
        </w:rPr>
        <w:t xml:space="preserve"> </w:t>
      </w:r>
      <w:r w:rsidR="002354D2" w:rsidRPr="00291456">
        <w:rPr>
          <w:rFonts w:ascii="Garamond" w:hAnsi="Garamond" w:cstheme="minorHAnsi"/>
        </w:rPr>
        <w:t>– but also morally perverting</w:t>
      </w:r>
      <w:r w:rsidR="00A7164D" w:rsidRPr="00291456">
        <w:rPr>
          <w:rFonts w:ascii="Garamond" w:hAnsi="Garamond" w:cstheme="minorHAnsi"/>
        </w:rPr>
        <w:t>. I</w:t>
      </w:r>
      <w:r w:rsidR="002354D2" w:rsidRPr="00291456">
        <w:rPr>
          <w:rFonts w:ascii="Garamond" w:hAnsi="Garamond" w:cstheme="minorHAnsi"/>
        </w:rPr>
        <w:t xml:space="preserve">t leads individuals to ‘abandon the paths of virtue’ in the pursuit of what look (at least from a ‘splenetic’ perspective) like trivial goods (TMS: 64, 183). </w:t>
      </w:r>
      <w:r w:rsidR="00B56E81" w:rsidRPr="00291456">
        <w:rPr>
          <w:rFonts w:ascii="Garamond" w:hAnsi="Garamond" w:cstheme="minorHAnsi"/>
        </w:rPr>
        <w:t xml:space="preserve">Those who are already rich </w:t>
      </w:r>
      <w:r w:rsidR="00773B96" w:rsidRPr="00291456">
        <w:rPr>
          <w:rFonts w:ascii="Garamond" w:hAnsi="Garamond" w:cstheme="minorHAnsi"/>
        </w:rPr>
        <w:t>may not be</w:t>
      </w:r>
      <w:r w:rsidR="00B56E81" w:rsidRPr="00291456">
        <w:rPr>
          <w:rFonts w:ascii="Garamond" w:hAnsi="Garamond" w:cstheme="minorHAnsi"/>
        </w:rPr>
        <w:t xml:space="preserve"> cursed with ambition, but they do have free rein to indulge</w:t>
      </w:r>
      <w:r w:rsidR="00773B96" w:rsidRPr="00291456">
        <w:rPr>
          <w:rFonts w:ascii="Garamond" w:hAnsi="Garamond" w:cstheme="minorHAnsi"/>
        </w:rPr>
        <w:t xml:space="preserve"> immoral impulses</w:t>
      </w:r>
      <w:r w:rsidR="00B56E81" w:rsidRPr="00291456">
        <w:rPr>
          <w:rFonts w:ascii="Garamond" w:hAnsi="Garamond" w:cstheme="minorHAnsi"/>
        </w:rPr>
        <w:t>; in the eyes of the very sympathetic public, even the rich’s vices become</w:t>
      </w:r>
      <w:r w:rsidR="00BB6E74" w:rsidRPr="00291456">
        <w:rPr>
          <w:rFonts w:ascii="Garamond" w:hAnsi="Garamond" w:cstheme="minorHAnsi"/>
        </w:rPr>
        <w:t xml:space="preserve"> </w:t>
      </w:r>
      <w:r w:rsidR="00B56E81" w:rsidRPr="00291456">
        <w:rPr>
          <w:rFonts w:ascii="Garamond" w:hAnsi="Garamond" w:cstheme="minorHAnsi"/>
        </w:rPr>
        <w:t xml:space="preserve">objects of admiration (TMS: 64). </w:t>
      </w:r>
      <w:r w:rsidR="002354D2" w:rsidRPr="00291456">
        <w:rPr>
          <w:rFonts w:ascii="Garamond" w:hAnsi="Garamond" w:cstheme="minorHAnsi"/>
        </w:rPr>
        <w:t xml:space="preserve">At least in some </w:t>
      </w:r>
      <w:r w:rsidR="003E57FE" w:rsidRPr="00291456">
        <w:rPr>
          <w:rFonts w:ascii="Garamond" w:hAnsi="Garamond" w:cstheme="minorHAnsi"/>
        </w:rPr>
        <w:t>passages</w:t>
      </w:r>
      <w:r w:rsidR="002354D2" w:rsidRPr="00291456">
        <w:rPr>
          <w:rFonts w:ascii="Garamond" w:hAnsi="Garamond" w:cstheme="minorHAnsi"/>
        </w:rPr>
        <w:t>, then, Smith seems inclined to depict our sympathy for the rich as a bit of lamentable folly, something that we collectively have decisive moral reason to oppose.</w:t>
      </w:r>
      <w:r w:rsidR="00773B96" w:rsidRPr="00291456">
        <w:rPr>
          <w:rFonts w:ascii="Garamond" w:hAnsi="Garamond" w:cstheme="minorHAnsi"/>
        </w:rPr>
        <w:t xml:space="preserve"> </w:t>
      </w:r>
      <w:r w:rsidR="002354D2" w:rsidRPr="00291456">
        <w:rPr>
          <w:rFonts w:ascii="Garamond" w:hAnsi="Garamond" w:cstheme="minorHAnsi"/>
        </w:rPr>
        <w:t>At the same time, though, it is not clear that Smith’s own moral theory c</w:t>
      </w:r>
      <w:r w:rsidR="00B56E81" w:rsidRPr="00291456">
        <w:rPr>
          <w:rFonts w:ascii="Garamond" w:hAnsi="Garamond" w:cstheme="minorHAnsi"/>
        </w:rPr>
        <w:t>an</w:t>
      </w:r>
      <w:r w:rsidR="002354D2" w:rsidRPr="00291456">
        <w:rPr>
          <w:rFonts w:ascii="Garamond" w:hAnsi="Garamond" w:cstheme="minorHAnsi"/>
        </w:rPr>
        <w:t xml:space="preserve"> </w:t>
      </w:r>
      <w:proofErr w:type="gramStart"/>
      <w:r w:rsidR="002354D2" w:rsidRPr="00291456">
        <w:rPr>
          <w:rFonts w:ascii="Garamond" w:hAnsi="Garamond" w:cstheme="minorHAnsi"/>
        </w:rPr>
        <w:t>actually authorize</w:t>
      </w:r>
      <w:proofErr w:type="gramEnd"/>
      <w:r w:rsidR="002354D2" w:rsidRPr="00291456">
        <w:rPr>
          <w:rFonts w:ascii="Garamond" w:hAnsi="Garamond" w:cstheme="minorHAnsi"/>
        </w:rPr>
        <w:t xml:space="preserve"> such damning depictions. </w:t>
      </w:r>
      <w:r w:rsidR="003E57FE" w:rsidRPr="00291456">
        <w:rPr>
          <w:rFonts w:ascii="Garamond" w:hAnsi="Garamond" w:cstheme="minorHAnsi"/>
        </w:rPr>
        <w:t>Is his theory</w:t>
      </w:r>
      <w:r w:rsidR="002354D2" w:rsidRPr="00291456">
        <w:rPr>
          <w:rFonts w:ascii="Garamond" w:hAnsi="Garamond" w:cstheme="minorHAnsi"/>
        </w:rPr>
        <w:t xml:space="preserve"> </w:t>
      </w:r>
      <w:r w:rsidR="00B56E81" w:rsidRPr="00291456">
        <w:rPr>
          <w:rFonts w:ascii="Garamond" w:hAnsi="Garamond" w:cstheme="minorHAnsi"/>
        </w:rPr>
        <w:t xml:space="preserve">of moral propriety </w:t>
      </w:r>
      <w:r w:rsidR="00DD5D8A">
        <w:rPr>
          <w:rFonts w:ascii="Garamond" w:hAnsi="Garamond" w:cstheme="minorHAnsi"/>
        </w:rPr>
        <w:t>genuinely</w:t>
      </w:r>
      <w:r w:rsidR="00DD5D8A" w:rsidRPr="00291456">
        <w:rPr>
          <w:rFonts w:ascii="Garamond" w:hAnsi="Garamond" w:cstheme="minorHAnsi"/>
        </w:rPr>
        <w:t xml:space="preserve"> </w:t>
      </w:r>
      <w:r w:rsidR="002354D2" w:rsidRPr="00291456">
        <w:rPr>
          <w:rFonts w:ascii="Garamond" w:hAnsi="Garamond" w:cstheme="minorHAnsi"/>
        </w:rPr>
        <w:t>compatible with a full-throated moral condemnation of sympathetic lopsidedness</w:t>
      </w:r>
      <w:r w:rsidR="003E57FE" w:rsidRPr="00291456">
        <w:rPr>
          <w:rFonts w:ascii="Garamond" w:hAnsi="Garamond" w:cstheme="minorHAnsi"/>
        </w:rPr>
        <w:t>, and (by extension) of the economic inequalities that generate it</w:t>
      </w:r>
      <w:r w:rsidR="002354D2" w:rsidRPr="00291456">
        <w:rPr>
          <w:rFonts w:ascii="Garamond" w:hAnsi="Garamond" w:cstheme="minorHAnsi"/>
        </w:rPr>
        <w:t xml:space="preserve">?  </w:t>
      </w:r>
      <w:r w:rsidR="00466128">
        <w:rPr>
          <w:rFonts w:ascii="Garamond" w:hAnsi="Garamond" w:cstheme="minorHAnsi"/>
        </w:rPr>
        <w:tab/>
      </w:r>
    </w:p>
    <w:p w14:paraId="3F9F82DE" w14:textId="349E769B" w:rsidR="00297638" w:rsidRPr="00291456" w:rsidRDefault="002354D2" w:rsidP="00466128">
      <w:pPr>
        <w:ind w:firstLine="720"/>
        <w:rPr>
          <w:rFonts w:ascii="Garamond" w:hAnsi="Garamond"/>
        </w:rPr>
      </w:pPr>
      <w:r w:rsidRPr="00291456">
        <w:rPr>
          <w:rFonts w:ascii="Garamond" w:hAnsi="Garamond" w:cstheme="minorHAnsi"/>
        </w:rPr>
        <w:t>Here</w:t>
      </w:r>
      <w:r w:rsidR="00B56E81" w:rsidRPr="00291456">
        <w:rPr>
          <w:rFonts w:ascii="Garamond" w:hAnsi="Garamond" w:cstheme="minorHAnsi"/>
        </w:rPr>
        <w:t>, in brief,</w:t>
      </w:r>
      <w:r w:rsidRPr="00291456">
        <w:rPr>
          <w:rFonts w:ascii="Garamond" w:hAnsi="Garamond" w:cstheme="minorHAnsi"/>
        </w:rPr>
        <w:t xml:space="preserve"> is a reason to think not. According to Smith,</w:t>
      </w:r>
      <w:r w:rsidR="003E57FE" w:rsidRPr="00291456">
        <w:rPr>
          <w:rFonts w:ascii="Garamond" w:hAnsi="Garamond" w:cstheme="minorHAnsi"/>
        </w:rPr>
        <w:t xml:space="preserve"> our basic interest in interpersonal sentimental harmony shapes not just our special regard for the rich, but also our </w:t>
      </w:r>
      <w:r w:rsidR="00297638" w:rsidRPr="00291456">
        <w:rPr>
          <w:rFonts w:ascii="Garamond" w:hAnsi="Garamond" w:cstheme="minorHAnsi"/>
        </w:rPr>
        <w:t xml:space="preserve">desire </w:t>
      </w:r>
      <w:r w:rsidR="003E57FE" w:rsidRPr="00291456">
        <w:rPr>
          <w:rFonts w:ascii="Garamond" w:hAnsi="Garamond" w:cstheme="minorHAnsi"/>
        </w:rPr>
        <w:t xml:space="preserve">to be the kind of person whom people in general would sympathize with, were they </w:t>
      </w:r>
      <w:r w:rsidR="00297638" w:rsidRPr="00291456">
        <w:rPr>
          <w:rFonts w:ascii="Garamond" w:hAnsi="Garamond" w:cstheme="minorHAnsi"/>
        </w:rPr>
        <w:t>knowledgeable</w:t>
      </w:r>
      <w:r w:rsidR="003E57FE" w:rsidRPr="00291456">
        <w:rPr>
          <w:rFonts w:ascii="Garamond" w:hAnsi="Garamond" w:cstheme="minorHAnsi"/>
        </w:rPr>
        <w:t xml:space="preserve"> about our situation</w:t>
      </w:r>
      <w:r w:rsidR="00773B96" w:rsidRPr="00291456">
        <w:rPr>
          <w:rFonts w:ascii="Garamond" w:hAnsi="Garamond" w:cstheme="minorHAnsi"/>
        </w:rPr>
        <w:t>.</w:t>
      </w:r>
      <w:r w:rsidR="00297638" w:rsidRPr="00291456">
        <w:rPr>
          <w:rFonts w:ascii="Garamond" w:hAnsi="Garamond" w:cstheme="minorHAnsi"/>
        </w:rPr>
        <w:t xml:space="preserve"> We are naturally anxious that well-informed others with ‘no particular </w:t>
      </w:r>
      <w:proofErr w:type="spellStart"/>
      <w:r w:rsidR="00297638" w:rsidRPr="00291456">
        <w:rPr>
          <w:rFonts w:ascii="Garamond" w:hAnsi="Garamond" w:cstheme="minorHAnsi"/>
        </w:rPr>
        <w:t>connexion</w:t>
      </w:r>
      <w:proofErr w:type="spellEnd"/>
      <w:r w:rsidR="00297638" w:rsidRPr="00291456">
        <w:rPr>
          <w:rFonts w:ascii="Garamond" w:hAnsi="Garamond" w:cstheme="minorHAnsi"/>
        </w:rPr>
        <w:t>’ to us should be able to sympathize with our attitudes and motivations</w:t>
      </w:r>
      <w:r w:rsidR="00773B96" w:rsidRPr="00291456">
        <w:rPr>
          <w:rFonts w:ascii="Garamond" w:hAnsi="Garamond" w:cstheme="minorHAnsi"/>
        </w:rPr>
        <w:t>, and we seek to moderate our passions accordingly</w:t>
      </w:r>
      <w:r w:rsidR="00297638" w:rsidRPr="00291456">
        <w:rPr>
          <w:rFonts w:ascii="Garamond" w:hAnsi="Garamond" w:cstheme="minorHAnsi"/>
        </w:rPr>
        <w:t xml:space="preserve"> (TMS: 135). Indeed, we come to regard the perspective of the ‘indifferent’ or ‘impartial’ spectator as uniquely normatively authoritative</w:t>
      </w:r>
      <w:r w:rsidR="00773B96" w:rsidRPr="00291456">
        <w:rPr>
          <w:rFonts w:ascii="Garamond" w:hAnsi="Garamond" w:cstheme="minorHAnsi"/>
        </w:rPr>
        <w:t>. T</w:t>
      </w:r>
      <w:r w:rsidR="00297638" w:rsidRPr="00291456">
        <w:rPr>
          <w:rFonts w:ascii="Garamond" w:hAnsi="Garamond" w:cstheme="minorHAnsi"/>
        </w:rPr>
        <w:t xml:space="preserve">heir sympathetic feelings are recognized as the ‘precise and distinct measure’ of moral </w:t>
      </w:r>
      <w:r w:rsidR="00B56E81" w:rsidRPr="00291456">
        <w:rPr>
          <w:rFonts w:ascii="Garamond" w:hAnsi="Garamond" w:cstheme="minorHAnsi"/>
        </w:rPr>
        <w:t xml:space="preserve">propriety </w:t>
      </w:r>
      <w:r w:rsidR="00297638" w:rsidRPr="00291456">
        <w:rPr>
          <w:rFonts w:ascii="Garamond" w:hAnsi="Garamond" w:cstheme="minorHAnsi"/>
        </w:rPr>
        <w:t xml:space="preserve">(TMS: 69, 294). </w:t>
      </w:r>
      <w:r w:rsidR="00773B96" w:rsidRPr="00291456">
        <w:rPr>
          <w:rFonts w:ascii="Garamond" w:hAnsi="Garamond" w:cstheme="minorHAnsi"/>
        </w:rPr>
        <w:t>Hence, an</w:t>
      </w:r>
      <w:r w:rsidR="00297638" w:rsidRPr="00291456">
        <w:rPr>
          <w:rFonts w:ascii="Garamond" w:hAnsi="Garamond" w:cstheme="minorHAnsi"/>
        </w:rPr>
        <w:t xml:space="preserve"> attitude, motivation, or disposition is morally proper </w:t>
      </w:r>
      <w:r w:rsidR="00BB6E74" w:rsidRPr="00291456">
        <w:rPr>
          <w:rFonts w:ascii="Garamond" w:hAnsi="Garamond" w:cstheme="minorHAnsi"/>
        </w:rPr>
        <w:t xml:space="preserve">on Smith’s view </w:t>
      </w:r>
      <w:r w:rsidR="00297638" w:rsidRPr="00291456">
        <w:rPr>
          <w:rFonts w:ascii="Garamond" w:hAnsi="Garamond" w:cstheme="minorHAnsi"/>
        </w:rPr>
        <w:t xml:space="preserve">if and only if the impartial spectator would sympathize with it.  </w:t>
      </w:r>
    </w:p>
    <w:p w14:paraId="1A09739E" w14:textId="519AF496" w:rsidR="00B56E81" w:rsidRPr="00291456" w:rsidRDefault="00297638" w:rsidP="00466128">
      <w:pPr>
        <w:ind w:firstLine="720"/>
        <w:rPr>
          <w:rFonts w:ascii="Garamond" w:hAnsi="Garamond" w:cstheme="minorHAnsi"/>
        </w:rPr>
      </w:pPr>
      <w:r w:rsidRPr="00291456">
        <w:rPr>
          <w:rFonts w:ascii="Garamond" w:hAnsi="Garamond" w:cstheme="minorHAnsi"/>
        </w:rPr>
        <w:t xml:space="preserve">Since our </w:t>
      </w:r>
      <w:r w:rsidR="00F93CF8" w:rsidRPr="00291456">
        <w:rPr>
          <w:rFonts w:ascii="Garamond" w:hAnsi="Garamond" w:cstheme="minorHAnsi"/>
        </w:rPr>
        <w:t>concern for</w:t>
      </w:r>
      <w:r w:rsidRPr="00291456">
        <w:rPr>
          <w:rFonts w:ascii="Garamond" w:hAnsi="Garamond" w:cstheme="minorHAnsi"/>
        </w:rPr>
        <w:t xml:space="preserve"> the impartial spectator’s perspective is ultimately grounded in </w:t>
      </w:r>
      <w:r w:rsidR="00F93CF8" w:rsidRPr="00291456">
        <w:rPr>
          <w:rFonts w:ascii="Garamond" w:hAnsi="Garamond" w:cstheme="minorHAnsi"/>
        </w:rPr>
        <w:t>our interest in</w:t>
      </w:r>
      <w:r w:rsidRPr="00291456">
        <w:rPr>
          <w:rFonts w:ascii="Garamond" w:hAnsi="Garamond" w:cstheme="minorHAnsi"/>
        </w:rPr>
        <w:t xml:space="preserve"> </w:t>
      </w:r>
      <w:r w:rsidRPr="00291456">
        <w:rPr>
          <w:rFonts w:ascii="Garamond" w:hAnsi="Garamond" w:cstheme="minorHAnsi"/>
          <w:i/>
          <w:iCs/>
        </w:rPr>
        <w:t xml:space="preserve">human </w:t>
      </w:r>
      <w:r w:rsidRPr="00291456">
        <w:rPr>
          <w:rFonts w:ascii="Garamond" w:hAnsi="Garamond" w:cstheme="minorHAnsi"/>
        </w:rPr>
        <w:t xml:space="preserve">sympathetic harmony, the impartial spectator’s normative authority </w:t>
      </w:r>
      <w:r w:rsidR="00144D34" w:rsidRPr="00291456">
        <w:rPr>
          <w:rFonts w:ascii="Garamond" w:hAnsi="Garamond" w:cstheme="minorHAnsi"/>
        </w:rPr>
        <w:t xml:space="preserve">for us </w:t>
      </w:r>
      <w:r w:rsidRPr="00291456">
        <w:rPr>
          <w:rFonts w:ascii="Garamond" w:hAnsi="Garamond" w:cstheme="minorHAnsi"/>
        </w:rPr>
        <w:t>rests on his having human (rather than, say, angelic) passionate dispositions. Smith repeatedly emphasizes that the impartial spectator’s sentimental life is subject to ordinary ‘irregularities’</w:t>
      </w:r>
      <w:r w:rsidR="00757B69">
        <w:rPr>
          <w:rFonts w:ascii="Garamond" w:hAnsi="Garamond" w:cstheme="minorHAnsi"/>
        </w:rPr>
        <w:t>,</w:t>
      </w:r>
      <w:r w:rsidRPr="00291456">
        <w:rPr>
          <w:rFonts w:ascii="Garamond" w:hAnsi="Garamond" w:cstheme="minorHAnsi"/>
        </w:rPr>
        <w:t xml:space="preserve"> quirks that are universally shared </w:t>
      </w:r>
      <w:r w:rsidR="00773B96" w:rsidRPr="00291456">
        <w:rPr>
          <w:rFonts w:ascii="Garamond" w:hAnsi="Garamond" w:cstheme="minorHAnsi"/>
        </w:rPr>
        <w:t>even if seldom</w:t>
      </w:r>
      <w:r w:rsidRPr="00291456">
        <w:rPr>
          <w:rFonts w:ascii="Garamond" w:hAnsi="Garamond" w:cstheme="minorHAnsi"/>
        </w:rPr>
        <w:t xml:space="preserve"> acknowledged</w:t>
      </w:r>
      <w:r w:rsidR="00773B96" w:rsidRPr="00291456">
        <w:rPr>
          <w:rFonts w:ascii="Garamond" w:hAnsi="Garamond" w:cstheme="minorHAnsi"/>
        </w:rPr>
        <w:t xml:space="preserve"> (TMS: 86, 135, 182). </w:t>
      </w:r>
      <w:r w:rsidRPr="00291456">
        <w:rPr>
          <w:rFonts w:ascii="Garamond" w:hAnsi="Garamond" w:cstheme="minorHAnsi"/>
        </w:rPr>
        <w:t xml:space="preserve">Like any regular person, the spectator’s sympathies </w:t>
      </w:r>
      <w:r w:rsidR="00144D34" w:rsidRPr="00291456">
        <w:rPr>
          <w:rFonts w:ascii="Garamond" w:hAnsi="Garamond" w:cstheme="minorHAnsi"/>
        </w:rPr>
        <w:t>shift</w:t>
      </w:r>
      <w:r w:rsidRPr="00291456">
        <w:rPr>
          <w:rFonts w:ascii="Garamond" w:hAnsi="Garamond" w:cstheme="minorHAnsi"/>
        </w:rPr>
        <w:t xml:space="preserve"> based upon the vagaries of moral luck, </w:t>
      </w:r>
      <w:proofErr w:type="gramStart"/>
      <w:r w:rsidRPr="00291456">
        <w:rPr>
          <w:rFonts w:ascii="Garamond" w:hAnsi="Garamond" w:cstheme="minorHAnsi"/>
        </w:rPr>
        <w:t>and also</w:t>
      </w:r>
      <w:proofErr w:type="gramEnd"/>
      <w:r w:rsidRPr="00291456">
        <w:rPr>
          <w:rFonts w:ascii="Garamond" w:hAnsi="Garamond" w:cstheme="minorHAnsi"/>
        </w:rPr>
        <w:t xml:space="preserve"> upon variations in fashion, custom, and (crucially for our purposes) rank.</w:t>
      </w:r>
      <w:r w:rsidR="00773B96" w:rsidRPr="00291456">
        <w:rPr>
          <w:rFonts w:ascii="Garamond" w:hAnsi="Garamond" w:cstheme="minorHAnsi"/>
        </w:rPr>
        <w:t xml:space="preserve"> </w:t>
      </w:r>
      <w:r w:rsidRPr="00291456">
        <w:rPr>
          <w:rFonts w:ascii="Garamond" w:hAnsi="Garamond" w:cstheme="minorHAnsi"/>
        </w:rPr>
        <w:t>Smith acknowledges that mere wealth and greatness are ‘in some respects, the natural objects’ of our respect and admiration (TMS: 62). The impartial spectator, no less than any other human, will be inclined to sympathize more readily with the rich</w:t>
      </w:r>
      <w:r w:rsidR="00773B96" w:rsidRPr="00291456">
        <w:rPr>
          <w:rFonts w:ascii="Garamond" w:hAnsi="Garamond" w:cstheme="minorHAnsi"/>
        </w:rPr>
        <w:t>’s</w:t>
      </w:r>
      <w:r w:rsidRPr="00291456">
        <w:rPr>
          <w:rFonts w:ascii="Garamond" w:hAnsi="Garamond" w:cstheme="minorHAnsi"/>
        </w:rPr>
        <w:t xml:space="preserve"> happiness than the poor’s misery.</w:t>
      </w:r>
      <w:r w:rsidR="00B56E81" w:rsidRPr="00291456">
        <w:rPr>
          <w:rStyle w:val="FootnoteReference"/>
          <w:rFonts w:ascii="Garamond" w:hAnsi="Garamond" w:cstheme="minorHAnsi"/>
        </w:rPr>
        <w:footnoteReference w:id="14"/>
      </w:r>
      <w:r w:rsidRPr="00291456">
        <w:rPr>
          <w:rFonts w:ascii="Garamond" w:hAnsi="Garamond" w:cstheme="minorHAnsi"/>
        </w:rPr>
        <w:t xml:space="preserve"> Suppose then, we were to ask: </w:t>
      </w:r>
      <w:r w:rsidR="00757B69">
        <w:rPr>
          <w:rFonts w:ascii="Garamond" w:hAnsi="Garamond" w:cstheme="minorHAnsi"/>
        </w:rPr>
        <w:t>I</w:t>
      </w:r>
      <w:r w:rsidRPr="00291456">
        <w:rPr>
          <w:rFonts w:ascii="Garamond" w:hAnsi="Garamond" w:cstheme="minorHAnsi"/>
        </w:rPr>
        <w:t xml:space="preserve">s it </w:t>
      </w:r>
      <w:proofErr w:type="gramStart"/>
      <w:r w:rsidR="00B56E81" w:rsidRPr="00291456">
        <w:rPr>
          <w:rFonts w:ascii="Garamond" w:hAnsi="Garamond" w:cstheme="minorHAnsi"/>
        </w:rPr>
        <w:t>actually</w:t>
      </w:r>
      <w:r w:rsidRPr="00291456">
        <w:rPr>
          <w:rFonts w:ascii="Garamond" w:hAnsi="Garamond" w:cstheme="minorHAnsi"/>
        </w:rPr>
        <w:t xml:space="preserve"> moral</w:t>
      </w:r>
      <w:proofErr w:type="gramEnd"/>
      <w:r w:rsidRPr="00291456">
        <w:rPr>
          <w:rFonts w:ascii="Garamond" w:hAnsi="Garamond" w:cstheme="minorHAnsi"/>
        </w:rPr>
        <w:t xml:space="preserve"> improper </w:t>
      </w:r>
      <w:r w:rsidR="00BB6E74" w:rsidRPr="00291456">
        <w:rPr>
          <w:rFonts w:ascii="Garamond" w:hAnsi="Garamond" w:cstheme="minorHAnsi"/>
        </w:rPr>
        <w:t>for us to</w:t>
      </w:r>
      <w:r w:rsidRPr="00291456">
        <w:rPr>
          <w:rFonts w:ascii="Garamond" w:hAnsi="Garamond" w:cstheme="minorHAnsi"/>
        </w:rPr>
        <w:t xml:space="preserve"> sympathize in a lopsided way? Since the impartial spectator is himself bound to sympathize with this universal slant in </w:t>
      </w:r>
      <w:r w:rsidR="00144D34" w:rsidRPr="00291456">
        <w:rPr>
          <w:rFonts w:ascii="Garamond" w:hAnsi="Garamond" w:cstheme="minorHAnsi"/>
        </w:rPr>
        <w:t>our human</w:t>
      </w:r>
      <w:r w:rsidRPr="00291456">
        <w:rPr>
          <w:rFonts w:ascii="Garamond" w:hAnsi="Garamond" w:cstheme="minorHAnsi"/>
        </w:rPr>
        <w:t xml:space="preserve"> sympathetic tendenc</w:t>
      </w:r>
      <w:r w:rsidR="00144D34" w:rsidRPr="00291456">
        <w:rPr>
          <w:rFonts w:ascii="Garamond" w:hAnsi="Garamond" w:cstheme="minorHAnsi"/>
        </w:rPr>
        <w:t>ies</w:t>
      </w:r>
      <w:r w:rsidRPr="00291456">
        <w:rPr>
          <w:rFonts w:ascii="Garamond" w:hAnsi="Garamond" w:cstheme="minorHAnsi"/>
        </w:rPr>
        <w:t xml:space="preserve">, </w:t>
      </w:r>
      <w:r w:rsidR="00B56E81" w:rsidRPr="00291456">
        <w:rPr>
          <w:rFonts w:ascii="Garamond" w:hAnsi="Garamond" w:cstheme="minorHAnsi"/>
        </w:rPr>
        <w:t xml:space="preserve">finding it echoed in himself, </w:t>
      </w:r>
      <w:r w:rsidRPr="00291456">
        <w:rPr>
          <w:rFonts w:ascii="Garamond" w:hAnsi="Garamond" w:cstheme="minorHAnsi"/>
        </w:rPr>
        <w:t xml:space="preserve">and since the impartial spectator is the ultimate arbiter of moral propriety, it looks like the answer to this question must be </w:t>
      </w:r>
      <w:r w:rsidRPr="00291456">
        <w:rPr>
          <w:rFonts w:ascii="Garamond" w:hAnsi="Garamond" w:cstheme="minorHAnsi"/>
          <w:i/>
          <w:iCs/>
        </w:rPr>
        <w:t xml:space="preserve">no. </w:t>
      </w:r>
      <w:r w:rsidR="00B56E81" w:rsidRPr="00291456">
        <w:rPr>
          <w:rFonts w:ascii="Garamond" w:hAnsi="Garamond" w:cstheme="minorHAnsi"/>
        </w:rPr>
        <w:t xml:space="preserve">If economic inequality is morally </w:t>
      </w:r>
      <w:r w:rsidR="00773B96" w:rsidRPr="00291456">
        <w:rPr>
          <w:rFonts w:ascii="Garamond" w:hAnsi="Garamond" w:cstheme="minorHAnsi"/>
        </w:rPr>
        <w:t>suspect,</w:t>
      </w:r>
      <w:r w:rsidR="00B56E81" w:rsidRPr="00291456">
        <w:rPr>
          <w:rFonts w:ascii="Garamond" w:hAnsi="Garamond" w:cstheme="minorHAnsi"/>
        </w:rPr>
        <w:t xml:space="preserve"> it </w:t>
      </w:r>
      <w:r w:rsidR="00773B96" w:rsidRPr="00291456">
        <w:rPr>
          <w:rFonts w:ascii="Garamond" w:hAnsi="Garamond" w:cstheme="minorHAnsi"/>
        </w:rPr>
        <w:t xml:space="preserve">seems it </w:t>
      </w:r>
      <w:r w:rsidR="00B56E81" w:rsidRPr="00291456">
        <w:rPr>
          <w:rFonts w:ascii="Garamond" w:hAnsi="Garamond" w:cstheme="minorHAnsi"/>
        </w:rPr>
        <w:t xml:space="preserve">cannot really be because of its </w:t>
      </w:r>
      <w:r w:rsidR="00522E4C" w:rsidRPr="00291456">
        <w:rPr>
          <w:rFonts w:ascii="Garamond" w:hAnsi="Garamond" w:cstheme="minorHAnsi"/>
        </w:rPr>
        <w:t xml:space="preserve">morally </w:t>
      </w:r>
      <w:r w:rsidR="00773B96" w:rsidRPr="00291456">
        <w:rPr>
          <w:rFonts w:ascii="Garamond" w:hAnsi="Garamond" w:cstheme="minorHAnsi"/>
        </w:rPr>
        <w:t xml:space="preserve">improper </w:t>
      </w:r>
      <w:r w:rsidR="00B56E81" w:rsidRPr="00291456">
        <w:rPr>
          <w:rFonts w:ascii="Garamond" w:hAnsi="Garamond" w:cstheme="minorHAnsi"/>
        </w:rPr>
        <w:t xml:space="preserve">influence on our sympathies. </w:t>
      </w:r>
    </w:p>
    <w:p w14:paraId="16421E0F" w14:textId="60AF03F6" w:rsidR="00144D34" w:rsidRPr="00291456" w:rsidRDefault="00144D34" w:rsidP="00466128">
      <w:pPr>
        <w:ind w:firstLine="720"/>
        <w:rPr>
          <w:rFonts w:ascii="Garamond" w:hAnsi="Garamond" w:cstheme="minorHAnsi"/>
        </w:rPr>
      </w:pPr>
      <w:r w:rsidRPr="00291456">
        <w:rPr>
          <w:rFonts w:ascii="Garamond" w:hAnsi="Garamond" w:cstheme="minorHAnsi"/>
        </w:rPr>
        <w:t xml:space="preserve">Smith sometimes describes our sympathy for the rich in deprecatory tones. Still, </w:t>
      </w:r>
      <w:r w:rsidR="00BB6E74" w:rsidRPr="00291456">
        <w:rPr>
          <w:rFonts w:ascii="Garamond" w:hAnsi="Garamond" w:cstheme="minorHAnsi"/>
        </w:rPr>
        <w:t>there is at the very least a sort of tension or ambivalence in Smith’s thinking about the badness of our sympathetic lopsidedness. It</w:t>
      </w:r>
      <w:r w:rsidRPr="00291456">
        <w:rPr>
          <w:rFonts w:ascii="Garamond" w:hAnsi="Garamond" w:cstheme="minorHAnsi"/>
        </w:rPr>
        <w:t xml:space="preserve"> is not easy to see how he can coherently condemn </w:t>
      </w:r>
      <w:r w:rsidR="00773B96" w:rsidRPr="00291456">
        <w:rPr>
          <w:rFonts w:ascii="Garamond" w:hAnsi="Garamond" w:cstheme="minorHAnsi"/>
        </w:rPr>
        <w:t>this</w:t>
      </w:r>
      <w:r w:rsidRPr="00291456">
        <w:rPr>
          <w:rFonts w:ascii="Garamond" w:hAnsi="Garamond" w:cstheme="minorHAnsi"/>
        </w:rPr>
        <w:t xml:space="preserve"> sympathetic </w:t>
      </w:r>
      <w:r w:rsidRPr="00291456">
        <w:rPr>
          <w:rFonts w:ascii="Garamond" w:hAnsi="Garamond" w:cstheme="minorHAnsi"/>
        </w:rPr>
        <w:lastRenderedPageBreak/>
        <w:t xml:space="preserve">bias, given his own account of how we arrive at our idea of the morally </w:t>
      </w:r>
      <w:r w:rsidR="00773B96" w:rsidRPr="00291456">
        <w:rPr>
          <w:rFonts w:ascii="Garamond" w:hAnsi="Garamond" w:cstheme="minorHAnsi"/>
        </w:rPr>
        <w:t xml:space="preserve">proper, and of what that idea </w:t>
      </w:r>
      <w:proofErr w:type="gramStart"/>
      <w:r w:rsidR="00773B96" w:rsidRPr="00291456">
        <w:rPr>
          <w:rFonts w:ascii="Garamond" w:hAnsi="Garamond" w:cstheme="minorHAnsi"/>
        </w:rPr>
        <w:t>consists</w:t>
      </w:r>
      <w:proofErr w:type="gramEnd"/>
      <w:r w:rsidR="00773B96" w:rsidRPr="00291456">
        <w:rPr>
          <w:rFonts w:ascii="Garamond" w:hAnsi="Garamond" w:cstheme="minorHAnsi"/>
        </w:rPr>
        <w:t xml:space="preserve"> in. </w:t>
      </w:r>
      <w:proofErr w:type="gramStart"/>
      <w:r w:rsidRPr="00291456">
        <w:rPr>
          <w:rFonts w:ascii="Garamond" w:hAnsi="Garamond" w:cstheme="minorHAnsi"/>
        </w:rPr>
        <w:t>Recall also</w:t>
      </w:r>
      <w:proofErr w:type="gramEnd"/>
      <w:r w:rsidRPr="00291456">
        <w:rPr>
          <w:rFonts w:ascii="Garamond" w:hAnsi="Garamond" w:cstheme="minorHAnsi"/>
        </w:rPr>
        <w:t xml:space="preserve"> that for Smith, economic inequality and social-sympathetic lopsidedness are the mutually reinforcing products of basic</w:t>
      </w:r>
      <w:r w:rsidR="00773B96" w:rsidRPr="00291456">
        <w:rPr>
          <w:rFonts w:ascii="Garamond" w:hAnsi="Garamond" w:cstheme="minorHAnsi"/>
        </w:rPr>
        <w:t xml:space="preserve"> human </w:t>
      </w:r>
      <w:r w:rsidRPr="00291456">
        <w:rPr>
          <w:rFonts w:ascii="Garamond" w:hAnsi="Garamond" w:cstheme="minorHAnsi"/>
        </w:rPr>
        <w:t xml:space="preserve">preferences for easy, pleasurable sympathy. </w:t>
      </w:r>
      <w:r w:rsidR="00773B96" w:rsidRPr="00291456">
        <w:rPr>
          <w:rFonts w:ascii="Garamond" w:hAnsi="Garamond" w:cstheme="minorHAnsi"/>
        </w:rPr>
        <w:t>At least some degree of s</w:t>
      </w:r>
      <w:r w:rsidRPr="00291456">
        <w:rPr>
          <w:rFonts w:ascii="Garamond" w:hAnsi="Garamond" w:cstheme="minorHAnsi"/>
        </w:rPr>
        <w:t xml:space="preserve">ympathetic </w:t>
      </w:r>
      <w:r w:rsidR="00773B96" w:rsidRPr="00291456">
        <w:rPr>
          <w:rFonts w:ascii="Garamond" w:hAnsi="Garamond" w:cstheme="minorHAnsi"/>
        </w:rPr>
        <w:t>bias toward the rich</w:t>
      </w:r>
      <w:r w:rsidRPr="00291456">
        <w:rPr>
          <w:rFonts w:ascii="Garamond" w:hAnsi="Garamond" w:cstheme="minorHAnsi"/>
        </w:rPr>
        <w:t xml:space="preserve"> is for Smith both practically inevitable and not </w:t>
      </w:r>
      <w:r w:rsidR="00773B96" w:rsidRPr="00291456">
        <w:rPr>
          <w:rFonts w:ascii="Garamond" w:hAnsi="Garamond" w:cstheme="minorHAnsi"/>
        </w:rPr>
        <w:t xml:space="preserve">unambiguously </w:t>
      </w:r>
      <w:r w:rsidRPr="00291456">
        <w:rPr>
          <w:rFonts w:ascii="Garamond" w:hAnsi="Garamond" w:cstheme="minorHAnsi"/>
        </w:rPr>
        <w:t>morally condemnable. So, it is not surprising</w:t>
      </w:r>
      <w:r w:rsidR="00773B96" w:rsidRPr="00291456">
        <w:rPr>
          <w:rFonts w:ascii="Garamond" w:hAnsi="Garamond" w:cstheme="minorHAnsi"/>
        </w:rPr>
        <w:t xml:space="preserve"> that while Smith does occasionally recommend policies aimed at the alleviation of poverty,</w:t>
      </w:r>
      <w:r w:rsidRPr="00291456">
        <w:rPr>
          <w:rFonts w:ascii="Garamond" w:hAnsi="Garamond" w:cstheme="minorHAnsi"/>
        </w:rPr>
        <w:t xml:space="preserve"> </w:t>
      </w:r>
      <w:r w:rsidR="00773B96" w:rsidRPr="00291456">
        <w:rPr>
          <w:rFonts w:ascii="Garamond" w:hAnsi="Garamond" w:cstheme="minorHAnsi"/>
        </w:rPr>
        <w:t>he</w:t>
      </w:r>
      <w:r w:rsidRPr="00291456">
        <w:rPr>
          <w:rFonts w:ascii="Garamond" w:hAnsi="Garamond" w:cstheme="minorHAnsi"/>
        </w:rPr>
        <w:t xml:space="preserve"> shies away from recommending grand institutional reforms to </w:t>
      </w:r>
      <w:r w:rsidR="00773B96" w:rsidRPr="00291456">
        <w:rPr>
          <w:rFonts w:ascii="Garamond" w:hAnsi="Garamond" w:cstheme="minorHAnsi"/>
        </w:rPr>
        <w:t xml:space="preserve">combat economic inequality or its attendant sympathetic bias </w:t>
      </w:r>
      <w:r w:rsidR="00773B96" w:rsidRPr="00291456">
        <w:rPr>
          <w:rFonts w:ascii="Garamond" w:hAnsi="Garamond" w:cstheme="minorHAnsi"/>
          <w:i/>
          <w:iCs/>
        </w:rPr>
        <w:t>per se.</w:t>
      </w:r>
      <w:r w:rsidR="00773B96" w:rsidRPr="00291456">
        <w:rPr>
          <w:rStyle w:val="FootnoteReference"/>
          <w:rFonts w:ascii="Garamond" w:hAnsi="Garamond" w:cstheme="minorHAnsi"/>
        </w:rPr>
        <w:footnoteReference w:id="15"/>
      </w:r>
      <w:r w:rsidR="00773B96" w:rsidRPr="00291456">
        <w:rPr>
          <w:rFonts w:ascii="Garamond" w:hAnsi="Garamond" w:cstheme="minorHAnsi"/>
        </w:rPr>
        <w:t xml:space="preserve"> </w:t>
      </w:r>
      <w:r w:rsidRPr="00291456">
        <w:rPr>
          <w:rFonts w:ascii="Garamond" w:hAnsi="Garamond" w:cstheme="minorHAnsi"/>
        </w:rPr>
        <w:t xml:space="preserve">    </w:t>
      </w:r>
    </w:p>
    <w:p w14:paraId="54C1E073" w14:textId="77777777" w:rsidR="00144D34" w:rsidRPr="00291456" w:rsidRDefault="00144D34" w:rsidP="00773B96">
      <w:pPr>
        <w:rPr>
          <w:rFonts w:ascii="Garamond" w:hAnsi="Garamond" w:cstheme="minorHAnsi"/>
        </w:rPr>
      </w:pPr>
    </w:p>
    <w:p w14:paraId="1FF72871" w14:textId="31BFACB3" w:rsidR="00246336" w:rsidRPr="00291456" w:rsidRDefault="00B56E81" w:rsidP="00773B96">
      <w:pPr>
        <w:rPr>
          <w:rFonts w:ascii="Garamond" w:hAnsi="Garamond" w:cstheme="minorHAnsi"/>
        </w:rPr>
      </w:pPr>
      <w:r w:rsidRPr="007B7DB7">
        <w:rPr>
          <w:rFonts w:ascii="Garamond" w:hAnsi="Garamond" w:cstheme="minorHAnsi"/>
          <w:b/>
          <w:bCs/>
        </w:rPr>
        <w:t>ii.</w:t>
      </w:r>
      <w:r w:rsidRPr="00291456">
        <w:rPr>
          <w:rFonts w:ascii="Garamond" w:hAnsi="Garamond" w:cstheme="minorHAnsi"/>
        </w:rPr>
        <w:t xml:space="preserve"> </w:t>
      </w:r>
      <w:proofErr w:type="spellStart"/>
      <w:r w:rsidRPr="00291456">
        <w:rPr>
          <w:rFonts w:ascii="Garamond" w:hAnsi="Garamond" w:cstheme="minorHAnsi"/>
          <w:b/>
          <w:bCs/>
        </w:rPr>
        <w:t>Grouchy’s</w:t>
      </w:r>
      <w:proofErr w:type="spellEnd"/>
      <w:r w:rsidRPr="00291456">
        <w:rPr>
          <w:rFonts w:ascii="Garamond" w:hAnsi="Garamond" w:cstheme="minorHAnsi"/>
          <w:b/>
          <w:bCs/>
        </w:rPr>
        <w:t xml:space="preserve"> reformatory ambitions</w:t>
      </w:r>
    </w:p>
    <w:p w14:paraId="207CBB13" w14:textId="7A429DB5" w:rsidR="00773B96" w:rsidRPr="00291456" w:rsidRDefault="008C3CBB" w:rsidP="00773B96">
      <w:pPr>
        <w:rPr>
          <w:rFonts w:ascii="Garamond" w:hAnsi="Garamond" w:cstheme="minorHAnsi"/>
        </w:rPr>
      </w:pPr>
      <w:r w:rsidRPr="00291456">
        <w:rPr>
          <w:rFonts w:ascii="Garamond" w:hAnsi="Garamond" w:cstheme="minorHAnsi"/>
        </w:rPr>
        <w:t>Commentators have not</w:t>
      </w:r>
      <w:r w:rsidR="00B56E81" w:rsidRPr="00291456">
        <w:rPr>
          <w:rFonts w:ascii="Garamond" w:hAnsi="Garamond" w:cstheme="minorHAnsi"/>
        </w:rPr>
        <w:t>ed</w:t>
      </w:r>
      <w:r w:rsidRPr="00291456">
        <w:rPr>
          <w:rFonts w:ascii="Garamond" w:hAnsi="Garamond" w:cstheme="minorHAnsi"/>
        </w:rPr>
        <w:t xml:space="preserve"> that </w:t>
      </w:r>
      <w:r w:rsidR="00B56E81" w:rsidRPr="00291456">
        <w:rPr>
          <w:rFonts w:ascii="Garamond" w:hAnsi="Garamond" w:cstheme="minorHAnsi"/>
        </w:rPr>
        <w:t xml:space="preserve">the impartial spectator </w:t>
      </w:r>
      <w:r w:rsidR="00BB6E74" w:rsidRPr="00291456">
        <w:rPr>
          <w:rFonts w:ascii="Garamond" w:hAnsi="Garamond" w:cstheme="minorHAnsi"/>
        </w:rPr>
        <w:t>is n</w:t>
      </w:r>
      <w:r w:rsidR="00A7164D" w:rsidRPr="00291456">
        <w:rPr>
          <w:rFonts w:ascii="Garamond" w:hAnsi="Garamond" w:cstheme="minorHAnsi"/>
        </w:rPr>
        <w:t xml:space="preserve">ever </w:t>
      </w:r>
      <w:r w:rsidR="00BB6E74" w:rsidRPr="00291456">
        <w:rPr>
          <w:rFonts w:ascii="Garamond" w:hAnsi="Garamond" w:cstheme="minorHAnsi"/>
        </w:rPr>
        <w:t>mentioned</w:t>
      </w:r>
      <w:r w:rsidR="00B56E81" w:rsidRPr="00291456">
        <w:rPr>
          <w:rFonts w:ascii="Garamond" w:hAnsi="Garamond" w:cstheme="minorHAnsi"/>
        </w:rPr>
        <w:t xml:space="preserve"> in </w:t>
      </w:r>
      <w:proofErr w:type="spellStart"/>
      <w:r w:rsidR="00B56E81" w:rsidRPr="00291456">
        <w:rPr>
          <w:rFonts w:ascii="Garamond" w:hAnsi="Garamond" w:cstheme="minorHAnsi"/>
        </w:rPr>
        <w:t>Grouchy’s</w:t>
      </w:r>
      <w:proofErr w:type="spellEnd"/>
      <w:r w:rsidR="00B56E81" w:rsidRPr="00291456">
        <w:rPr>
          <w:rFonts w:ascii="Garamond" w:hAnsi="Garamond" w:cstheme="minorHAnsi"/>
        </w:rPr>
        <w:t xml:space="preserve"> </w:t>
      </w:r>
      <w:r w:rsidR="00B56E81" w:rsidRPr="00291456">
        <w:rPr>
          <w:rFonts w:ascii="Garamond" w:hAnsi="Garamond" w:cstheme="minorHAnsi"/>
          <w:i/>
          <w:iCs/>
        </w:rPr>
        <w:t>Letters</w:t>
      </w:r>
      <w:r w:rsidR="00B56E81" w:rsidRPr="00291456">
        <w:rPr>
          <w:rFonts w:ascii="Garamond" w:hAnsi="Garamond" w:cstheme="minorHAnsi"/>
        </w:rPr>
        <w:t xml:space="preserve"> (</w:t>
      </w:r>
      <w:proofErr w:type="spellStart"/>
      <w:r w:rsidR="00B56E81" w:rsidRPr="00291456">
        <w:rPr>
          <w:rFonts w:ascii="Garamond" w:hAnsi="Garamond" w:cstheme="minorHAnsi"/>
        </w:rPr>
        <w:t>Bergès</w:t>
      </w:r>
      <w:proofErr w:type="spellEnd"/>
      <w:r w:rsidR="00B56E81" w:rsidRPr="00291456">
        <w:rPr>
          <w:rFonts w:ascii="Garamond" w:hAnsi="Garamond" w:cstheme="minorHAnsi"/>
        </w:rPr>
        <w:t xml:space="preserve"> and </w:t>
      </w:r>
      <w:proofErr w:type="spellStart"/>
      <w:r w:rsidR="00B56E81" w:rsidRPr="00291456">
        <w:rPr>
          <w:rFonts w:ascii="Garamond" w:hAnsi="Garamond" w:cstheme="minorHAnsi"/>
        </w:rPr>
        <w:t>Schliesser</w:t>
      </w:r>
      <w:proofErr w:type="spellEnd"/>
      <w:r w:rsidR="00B56E81" w:rsidRPr="00291456">
        <w:rPr>
          <w:rFonts w:ascii="Garamond" w:hAnsi="Garamond" w:cstheme="minorHAnsi"/>
        </w:rPr>
        <w:t xml:space="preserve"> 2019: 25, </w:t>
      </w:r>
      <w:proofErr w:type="spellStart"/>
      <w:r w:rsidR="00773B96" w:rsidRPr="00291456">
        <w:rPr>
          <w:rFonts w:ascii="Garamond" w:hAnsi="Garamond" w:cstheme="minorHAnsi"/>
        </w:rPr>
        <w:t>Schattsneider</w:t>
      </w:r>
      <w:proofErr w:type="spellEnd"/>
      <w:r w:rsidR="00773B96" w:rsidRPr="00291456">
        <w:rPr>
          <w:rFonts w:ascii="Garamond" w:hAnsi="Garamond" w:cstheme="minorHAnsi"/>
        </w:rPr>
        <w:t xml:space="preserve"> 2003: 4</w:t>
      </w:r>
      <w:r w:rsidR="00A7164D" w:rsidRPr="00291456">
        <w:rPr>
          <w:rFonts w:ascii="Garamond" w:hAnsi="Garamond" w:cstheme="minorHAnsi"/>
        </w:rPr>
        <w:t>, Brown 2008b: 57</w:t>
      </w:r>
      <w:r w:rsidR="00773B96" w:rsidRPr="00291456">
        <w:rPr>
          <w:rFonts w:ascii="Garamond" w:hAnsi="Garamond" w:cstheme="minorHAnsi"/>
        </w:rPr>
        <w:t xml:space="preserve">). </w:t>
      </w:r>
      <w:r w:rsidRPr="00291456">
        <w:rPr>
          <w:rFonts w:ascii="Garamond" w:hAnsi="Garamond" w:cstheme="minorHAnsi"/>
        </w:rPr>
        <w:t xml:space="preserve">On the interpretive line according to which Grouchy is </w:t>
      </w:r>
      <w:r w:rsidR="00B56E81" w:rsidRPr="00291456">
        <w:rPr>
          <w:rFonts w:ascii="Garamond" w:hAnsi="Garamond" w:cstheme="minorHAnsi"/>
        </w:rPr>
        <w:t>mostly</w:t>
      </w:r>
      <w:r w:rsidRPr="00291456">
        <w:rPr>
          <w:rFonts w:ascii="Garamond" w:hAnsi="Garamond" w:cstheme="minorHAnsi"/>
        </w:rPr>
        <w:t xml:space="preserve"> reiterating and filling in Smith’s </w:t>
      </w:r>
      <w:r w:rsidR="00B56E81" w:rsidRPr="00291456">
        <w:rPr>
          <w:rFonts w:ascii="Garamond" w:hAnsi="Garamond" w:cstheme="minorHAnsi"/>
        </w:rPr>
        <w:t>moral philosophy</w:t>
      </w:r>
      <w:r w:rsidRPr="00291456">
        <w:rPr>
          <w:rFonts w:ascii="Garamond" w:hAnsi="Garamond" w:cstheme="minorHAnsi"/>
        </w:rPr>
        <w:t xml:space="preserve">, this </w:t>
      </w:r>
      <w:proofErr w:type="gramStart"/>
      <w:r w:rsidRPr="00291456">
        <w:rPr>
          <w:rFonts w:ascii="Garamond" w:hAnsi="Garamond" w:cstheme="minorHAnsi"/>
        </w:rPr>
        <w:t>has to</w:t>
      </w:r>
      <w:proofErr w:type="gramEnd"/>
      <w:r w:rsidRPr="00291456">
        <w:rPr>
          <w:rFonts w:ascii="Garamond" w:hAnsi="Garamond" w:cstheme="minorHAnsi"/>
        </w:rPr>
        <w:t xml:space="preserve"> be </w:t>
      </w:r>
      <w:r w:rsidR="00B56E81" w:rsidRPr="00291456">
        <w:rPr>
          <w:rFonts w:ascii="Garamond" w:hAnsi="Garamond" w:cstheme="minorHAnsi"/>
        </w:rPr>
        <w:t xml:space="preserve">a puzzling omission. </w:t>
      </w:r>
      <w:r w:rsidRPr="00291456">
        <w:rPr>
          <w:rFonts w:ascii="Garamond" w:hAnsi="Garamond" w:cstheme="minorHAnsi"/>
        </w:rPr>
        <w:t xml:space="preserve">Why would she </w:t>
      </w:r>
      <w:r w:rsidR="00B56E81" w:rsidRPr="00291456">
        <w:rPr>
          <w:rFonts w:ascii="Garamond" w:hAnsi="Garamond" w:cstheme="minorHAnsi"/>
        </w:rPr>
        <w:t xml:space="preserve">leave out his </w:t>
      </w:r>
      <w:r w:rsidR="00773B96" w:rsidRPr="00291456">
        <w:rPr>
          <w:rFonts w:ascii="Garamond" w:hAnsi="Garamond" w:cstheme="minorHAnsi"/>
        </w:rPr>
        <w:t>signature moral arbiter, the lynchpin of his theory</w:t>
      </w:r>
      <w:r w:rsidR="00B56E81" w:rsidRPr="00291456">
        <w:rPr>
          <w:rFonts w:ascii="Garamond" w:hAnsi="Garamond" w:cstheme="minorHAnsi"/>
        </w:rPr>
        <w:t xml:space="preserve">? </w:t>
      </w:r>
      <w:r w:rsidRPr="00291456">
        <w:rPr>
          <w:rFonts w:ascii="Garamond" w:hAnsi="Garamond" w:cstheme="minorHAnsi"/>
        </w:rPr>
        <w:t xml:space="preserve">Once we </w:t>
      </w:r>
      <w:r w:rsidR="00773B96" w:rsidRPr="00291456">
        <w:rPr>
          <w:rFonts w:ascii="Garamond" w:hAnsi="Garamond" w:cstheme="minorHAnsi"/>
        </w:rPr>
        <w:t xml:space="preserve">recognize that </w:t>
      </w:r>
      <w:r w:rsidRPr="00291456">
        <w:rPr>
          <w:rFonts w:ascii="Garamond" w:hAnsi="Garamond" w:cstheme="minorHAnsi"/>
        </w:rPr>
        <w:t xml:space="preserve">Grouchy has a fundamentally different understanding </w:t>
      </w:r>
      <w:r w:rsidR="00773B96" w:rsidRPr="00291456">
        <w:rPr>
          <w:rFonts w:ascii="Garamond" w:hAnsi="Garamond" w:cstheme="minorHAnsi"/>
        </w:rPr>
        <w:t>of the drives that shape our sympathizing</w:t>
      </w:r>
      <w:r w:rsidRPr="00291456">
        <w:rPr>
          <w:rFonts w:ascii="Garamond" w:hAnsi="Garamond" w:cstheme="minorHAnsi"/>
        </w:rPr>
        <w:t xml:space="preserve">, though, </w:t>
      </w:r>
      <w:r w:rsidR="00773B96" w:rsidRPr="00291456">
        <w:rPr>
          <w:rFonts w:ascii="Garamond" w:hAnsi="Garamond" w:cstheme="minorHAnsi"/>
        </w:rPr>
        <w:t>the mystery clears. Grouchy has not somehow forgotten to include the impartial spectator. Rather, she sees no role for this device in her moral theorizing</w:t>
      </w:r>
      <w:r w:rsidR="00A7164D" w:rsidRPr="00291456">
        <w:rPr>
          <w:rFonts w:ascii="Garamond" w:hAnsi="Garamond" w:cstheme="minorHAnsi"/>
        </w:rPr>
        <w:t>, because t</w:t>
      </w:r>
      <w:r w:rsidR="00773B96" w:rsidRPr="00291456">
        <w:rPr>
          <w:rFonts w:ascii="Garamond" w:hAnsi="Garamond" w:cstheme="minorHAnsi"/>
        </w:rPr>
        <w:t xml:space="preserve">he </w:t>
      </w:r>
      <w:proofErr w:type="spellStart"/>
      <w:r w:rsidR="00891142" w:rsidRPr="00291456">
        <w:rPr>
          <w:rFonts w:ascii="Garamond" w:hAnsi="Garamond" w:cstheme="minorHAnsi"/>
        </w:rPr>
        <w:t>Smithean</w:t>
      </w:r>
      <w:proofErr w:type="spellEnd"/>
      <w:r w:rsidR="00891142" w:rsidRPr="00291456">
        <w:rPr>
          <w:rFonts w:ascii="Garamond" w:hAnsi="Garamond" w:cstheme="minorHAnsi"/>
        </w:rPr>
        <w:t xml:space="preserve"> </w:t>
      </w:r>
      <w:r w:rsidR="00773B96" w:rsidRPr="00291456">
        <w:rPr>
          <w:rFonts w:ascii="Garamond" w:hAnsi="Garamond" w:cstheme="minorHAnsi"/>
        </w:rPr>
        <w:t xml:space="preserve">impartial spectator’s perspective is </w:t>
      </w:r>
      <w:r w:rsidR="00891142" w:rsidRPr="00291456">
        <w:rPr>
          <w:rFonts w:ascii="Garamond" w:hAnsi="Garamond" w:cstheme="minorHAnsi"/>
        </w:rPr>
        <w:t xml:space="preserve">simply </w:t>
      </w:r>
      <w:r w:rsidR="00773B96" w:rsidRPr="00291456">
        <w:rPr>
          <w:rFonts w:ascii="Garamond" w:hAnsi="Garamond" w:cstheme="minorHAnsi"/>
        </w:rPr>
        <w:t xml:space="preserve">not one that humans are </w:t>
      </w:r>
      <w:r w:rsidR="00891142" w:rsidRPr="00291456">
        <w:rPr>
          <w:rFonts w:ascii="Garamond" w:hAnsi="Garamond" w:cstheme="minorHAnsi"/>
        </w:rPr>
        <w:t>moved</w:t>
      </w:r>
      <w:r w:rsidR="00773B96" w:rsidRPr="00291456">
        <w:rPr>
          <w:rFonts w:ascii="Garamond" w:hAnsi="Garamond" w:cstheme="minorHAnsi"/>
        </w:rPr>
        <w:t xml:space="preserve"> to adopt as authoritative.</w:t>
      </w:r>
      <w:r w:rsidR="00666015" w:rsidRPr="00291456">
        <w:rPr>
          <w:rFonts w:ascii="Garamond" w:hAnsi="Garamond" w:cstheme="minorHAnsi"/>
        </w:rPr>
        <w:t xml:space="preserve"> It is true that we do on her view take some pleasure in sharing other’s sentiments, but </w:t>
      </w:r>
      <w:r w:rsidR="00773B96" w:rsidRPr="00291456">
        <w:rPr>
          <w:rFonts w:ascii="Garamond" w:hAnsi="Garamond" w:cstheme="minorHAnsi"/>
        </w:rPr>
        <w:t>our moral development is not impelled by</w:t>
      </w:r>
      <w:r w:rsidR="00666015" w:rsidRPr="00291456">
        <w:rPr>
          <w:rFonts w:ascii="Garamond" w:hAnsi="Garamond" w:cstheme="minorHAnsi"/>
        </w:rPr>
        <w:t xml:space="preserve"> primary interest in sentimental conformity</w:t>
      </w:r>
      <w:r w:rsidR="00BB6E74" w:rsidRPr="00291456">
        <w:rPr>
          <w:rFonts w:ascii="Garamond" w:hAnsi="Garamond" w:cstheme="minorHAnsi"/>
        </w:rPr>
        <w:t xml:space="preserve">. </w:t>
      </w:r>
      <w:r w:rsidR="00666015" w:rsidRPr="00291456">
        <w:rPr>
          <w:rFonts w:ascii="Garamond" w:hAnsi="Garamond" w:cstheme="minorHAnsi"/>
        </w:rPr>
        <w:t xml:space="preserve">Hence, we </w:t>
      </w:r>
      <w:r w:rsidR="00773B96" w:rsidRPr="00291456">
        <w:rPr>
          <w:rFonts w:ascii="Garamond" w:hAnsi="Garamond" w:cstheme="minorHAnsi"/>
        </w:rPr>
        <w:t xml:space="preserve">are not </w:t>
      </w:r>
      <w:proofErr w:type="spellStart"/>
      <w:r w:rsidR="00773B96" w:rsidRPr="00291456">
        <w:rPr>
          <w:rFonts w:ascii="Garamond" w:hAnsi="Garamond" w:cstheme="minorHAnsi"/>
        </w:rPr>
        <w:t>specially</w:t>
      </w:r>
      <w:proofErr w:type="spellEnd"/>
      <w:r w:rsidR="00773B96" w:rsidRPr="00291456">
        <w:rPr>
          <w:rFonts w:ascii="Garamond" w:hAnsi="Garamond" w:cstheme="minorHAnsi"/>
        </w:rPr>
        <w:t xml:space="preserve"> concerned with whether an imagined</w:t>
      </w:r>
      <w:r w:rsidR="00666015" w:rsidRPr="00291456">
        <w:rPr>
          <w:rFonts w:ascii="Garamond" w:hAnsi="Garamond" w:cstheme="minorHAnsi"/>
        </w:rPr>
        <w:t xml:space="preserve"> </w:t>
      </w:r>
      <w:r w:rsidR="00773B96" w:rsidRPr="00291456">
        <w:rPr>
          <w:rFonts w:ascii="Garamond" w:hAnsi="Garamond" w:cstheme="minorHAnsi"/>
        </w:rPr>
        <w:t xml:space="preserve">person </w:t>
      </w:r>
      <w:r w:rsidR="00666015" w:rsidRPr="00291456">
        <w:rPr>
          <w:rFonts w:ascii="Garamond" w:hAnsi="Garamond" w:cstheme="minorHAnsi"/>
        </w:rPr>
        <w:t xml:space="preserve">with </w:t>
      </w:r>
      <w:r w:rsidR="00773B96" w:rsidRPr="00291456">
        <w:rPr>
          <w:rFonts w:ascii="Garamond" w:hAnsi="Garamond" w:cstheme="minorHAnsi"/>
        </w:rPr>
        <w:t xml:space="preserve">ordinary </w:t>
      </w:r>
      <w:r w:rsidR="00666015" w:rsidRPr="00291456">
        <w:rPr>
          <w:rFonts w:ascii="Garamond" w:hAnsi="Garamond" w:cstheme="minorHAnsi"/>
        </w:rPr>
        <w:t xml:space="preserve">human sympathetic tendencies </w:t>
      </w:r>
      <w:r w:rsidR="00773B96" w:rsidRPr="00291456">
        <w:rPr>
          <w:rFonts w:ascii="Garamond" w:hAnsi="Garamond" w:cstheme="minorHAnsi"/>
        </w:rPr>
        <w:t>would sympathize with our attitudes</w:t>
      </w:r>
      <w:r w:rsidR="00891142" w:rsidRPr="00291456">
        <w:rPr>
          <w:rFonts w:ascii="Garamond" w:hAnsi="Garamond" w:cstheme="minorHAnsi"/>
        </w:rPr>
        <w:t xml:space="preserve"> or endorse our choices</w:t>
      </w:r>
      <w:r w:rsidR="00773B96" w:rsidRPr="00291456">
        <w:rPr>
          <w:rFonts w:ascii="Garamond" w:hAnsi="Garamond" w:cstheme="minorHAnsi"/>
        </w:rPr>
        <w:t>.</w:t>
      </w:r>
      <w:r w:rsidR="00666015" w:rsidRPr="00291456">
        <w:rPr>
          <w:rFonts w:ascii="Garamond" w:hAnsi="Garamond" w:cstheme="minorHAnsi"/>
        </w:rPr>
        <w:t xml:space="preserve"> Instead, our own interest in our personal flourishing, combined with the fact that minimizing others’ pain </w:t>
      </w:r>
      <w:r w:rsidR="00773B96" w:rsidRPr="00291456">
        <w:rPr>
          <w:rFonts w:ascii="Garamond" w:hAnsi="Garamond" w:cstheme="minorHAnsi"/>
        </w:rPr>
        <w:t xml:space="preserve">turns out to be </w:t>
      </w:r>
      <w:r w:rsidR="00666015" w:rsidRPr="00291456">
        <w:rPr>
          <w:rFonts w:ascii="Garamond" w:hAnsi="Garamond" w:cstheme="minorHAnsi"/>
        </w:rPr>
        <w:t xml:space="preserve">the key to our own </w:t>
      </w:r>
      <w:r w:rsidR="00522E4C" w:rsidRPr="00291456">
        <w:rPr>
          <w:rFonts w:ascii="Garamond" w:hAnsi="Garamond" w:cstheme="minorHAnsi"/>
        </w:rPr>
        <w:t xml:space="preserve">personal </w:t>
      </w:r>
      <w:r w:rsidR="00666015" w:rsidRPr="00291456">
        <w:rPr>
          <w:rFonts w:ascii="Garamond" w:hAnsi="Garamond" w:cstheme="minorHAnsi"/>
        </w:rPr>
        <w:t xml:space="preserve">flourishing, militates in </w:t>
      </w:r>
      <w:proofErr w:type="spellStart"/>
      <w:r w:rsidR="00666015" w:rsidRPr="00291456">
        <w:rPr>
          <w:rFonts w:ascii="Garamond" w:hAnsi="Garamond" w:cstheme="minorHAnsi"/>
        </w:rPr>
        <w:t>favo</w:t>
      </w:r>
      <w:r w:rsidR="007A7918">
        <w:rPr>
          <w:rFonts w:ascii="Garamond" w:hAnsi="Garamond" w:cstheme="minorHAnsi"/>
        </w:rPr>
        <w:t>u</w:t>
      </w:r>
      <w:r w:rsidR="00666015" w:rsidRPr="00291456">
        <w:rPr>
          <w:rFonts w:ascii="Garamond" w:hAnsi="Garamond" w:cstheme="minorHAnsi"/>
        </w:rPr>
        <w:t>r</w:t>
      </w:r>
      <w:proofErr w:type="spellEnd"/>
      <w:r w:rsidR="00666015" w:rsidRPr="00291456">
        <w:rPr>
          <w:rFonts w:ascii="Garamond" w:hAnsi="Garamond" w:cstheme="minorHAnsi"/>
        </w:rPr>
        <w:t xml:space="preserve"> of </w:t>
      </w:r>
      <w:r w:rsidR="00773B96" w:rsidRPr="00291456">
        <w:rPr>
          <w:rFonts w:ascii="Garamond" w:hAnsi="Garamond" w:cstheme="minorHAnsi"/>
        </w:rPr>
        <w:t>the adoption of an</w:t>
      </w:r>
      <w:r w:rsidR="00666015" w:rsidRPr="00291456">
        <w:rPr>
          <w:rFonts w:ascii="Garamond" w:hAnsi="Garamond" w:cstheme="minorHAnsi"/>
        </w:rPr>
        <w:t xml:space="preserve"> alternative standard</w:t>
      </w:r>
      <w:r w:rsidR="00773B96" w:rsidRPr="00291456">
        <w:rPr>
          <w:rFonts w:ascii="Garamond" w:hAnsi="Garamond" w:cstheme="minorHAnsi"/>
        </w:rPr>
        <w:t xml:space="preserve"> for worthy attitudes and actions.</w:t>
      </w:r>
      <w:r w:rsidR="00666015" w:rsidRPr="00291456">
        <w:rPr>
          <w:rFonts w:ascii="Garamond" w:hAnsi="Garamond" w:cstheme="minorHAnsi"/>
        </w:rPr>
        <w:t xml:space="preserve"> </w:t>
      </w:r>
      <w:r w:rsidR="00773B96" w:rsidRPr="00291456">
        <w:rPr>
          <w:rFonts w:ascii="Garamond" w:hAnsi="Garamond" w:cstheme="minorHAnsi"/>
        </w:rPr>
        <w:t xml:space="preserve">The </w:t>
      </w:r>
      <w:r w:rsidR="00522E4C" w:rsidRPr="00291456">
        <w:rPr>
          <w:rFonts w:ascii="Garamond" w:hAnsi="Garamond" w:cstheme="minorHAnsi"/>
        </w:rPr>
        <w:t>criterion of approvability that</w:t>
      </w:r>
      <w:r w:rsidR="00D63B14" w:rsidRPr="00291456">
        <w:rPr>
          <w:rFonts w:ascii="Garamond" w:hAnsi="Garamond" w:cstheme="minorHAnsi"/>
        </w:rPr>
        <w:t xml:space="preserve"> </w:t>
      </w:r>
      <w:r w:rsidR="00BB6E74" w:rsidRPr="00291456">
        <w:rPr>
          <w:rFonts w:ascii="Garamond" w:hAnsi="Garamond" w:cstheme="minorHAnsi"/>
        </w:rPr>
        <w:t xml:space="preserve">we </w:t>
      </w:r>
      <w:r w:rsidR="00D63B14" w:rsidRPr="00291456">
        <w:rPr>
          <w:rFonts w:ascii="Garamond" w:hAnsi="Garamond" w:cstheme="minorHAnsi"/>
        </w:rPr>
        <w:t>must be driven to e</w:t>
      </w:r>
      <w:r w:rsidR="00522E4C" w:rsidRPr="00291456">
        <w:rPr>
          <w:rFonts w:ascii="Garamond" w:hAnsi="Garamond" w:cstheme="minorHAnsi"/>
        </w:rPr>
        <w:t>m</w:t>
      </w:r>
      <w:r w:rsidR="00D63B14" w:rsidRPr="00291456">
        <w:rPr>
          <w:rFonts w:ascii="Garamond" w:hAnsi="Garamond" w:cstheme="minorHAnsi"/>
        </w:rPr>
        <w:t xml:space="preserve">brace, </w:t>
      </w:r>
      <w:r w:rsidR="00522E4C" w:rsidRPr="00291456">
        <w:rPr>
          <w:rFonts w:ascii="Garamond" w:hAnsi="Garamond" w:cstheme="minorHAnsi"/>
        </w:rPr>
        <w:t xml:space="preserve">at least </w:t>
      </w:r>
      <w:r w:rsidR="00D63B14" w:rsidRPr="00291456">
        <w:rPr>
          <w:rFonts w:ascii="Garamond" w:hAnsi="Garamond" w:cstheme="minorHAnsi"/>
        </w:rPr>
        <w:t>in</w:t>
      </w:r>
      <w:r w:rsidR="007A7918">
        <w:rPr>
          <w:rFonts w:ascii="Garamond" w:hAnsi="Garamond" w:cstheme="minorHAnsi"/>
        </w:rPr>
        <w:t xml:space="preserve"> </w:t>
      </w:r>
      <w:r w:rsidR="00D63B14" w:rsidRPr="00291456">
        <w:rPr>
          <w:rFonts w:ascii="Garamond" w:hAnsi="Garamond" w:cstheme="minorHAnsi"/>
        </w:rPr>
        <w:t>so</w:t>
      </w:r>
      <w:r w:rsidR="007A7918">
        <w:rPr>
          <w:rFonts w:ascii="Garamond" w:hAnsi="Garamond" w:cstheme="minorHAnsi"/>
        </w:rPr>
        <w:t xml:space="preserve"> </w:t>
      </w:r>
      <w:r w:rsidR="00D63B14" w:rsidRPr="00291456">
        <w:rPr>
          <w:rFonts w:ascii="Garamond" w:hAnsi="Garamond" w:cstheme="minorHAnsi"/>
        </w:rPr>
        <w:t xml:space="preserve">far as we are prudentially rational, </w:t>
      </w:r>
      <w:r w:rsidR="00522E4C" w:rsidRPr="00291456">
        <w:rPr>
          <w:rFonts w:ascii="Garamond" w:hAnsi="Garamond" w:cstheme="minorHAnsi"/>
        </w:rPr>
        <w:t xml:space="preserve">is that of promoting the greatest good. What is </w:t>
      </w:r>
      <w:proofErr w:type="spellStart"/>
      <w:r w:rsidR="00522E4C" w:rsidRPr="00291456">
        <w:rPr>
          <w:rFonts w:ascii="Garamond" w:hAnsi="Garamond" w:cstheme="minorHAnsi"/>
        </w:rPr>
        <w:t>choiceworthy</w:t>
      </w:r>
      <w:proofErr w:type="spellEnd"/>
      <w:r w:rsidR="00522E4C" w:rsidRPr="00291456">
        <w:rPr>
          <w:rFonts w:ascii="Garamond" w:hAnsi="Garamond" w:cstheme="minorHAnsi"/>
        </w:rPr>
        <w:t xml:space="preserve"> is that which best serves </w:t>
      </w:r>
      <w:r w:rsidR="00522E4C" w:rsidRPr="00291456">
        <w:rPr>
          <w:rFonts w:ascii="Garamond" w:hAnsi="Garamond"/>
          <w:color w:val="000000" w:themeColor="text1"/>
        </w:rPr>
        <w:t xml:space="preserve">to </w:t>
      </w:r>
      <w:del w:id="21" w:author="Olivia Bailey" w:date="2023-05-02T12:44:00Z">
        <w:r w:rsidR="00522E4C" w:rsidRPr="00291456" w:rsidDel="001F347B">
          <w:rPr>
            <w:rFonts w:ascii="Garamond" w:hAnsi="Garamond"/>
            <w:color w:val="000000" w:themeColor="text1"/>
          </w:rPr>
          <w:delText xml:space="preserve">maximize </w:delText>
        </w:r>
      </w:del>
      <w:ins w:id="22" w:author="Olivia Bailey" w:date="2023-05-02T12:44:00Z">
        <w:r w:rsidR="001F347B">
          <w:rPr>
            <w:rFonts w:ascii="Garamond" w:hAnsi="Garamond"/>
            <w:color w:val="000000" w:themeColor="text1"/>
          </w:rPr>
          <w:t>promote</w:t>
        </w:r>
        <w:r w:rsidR="001F347B" w:rsidRPr="00291456">
          <w:rPr>
            <w:rFonts w:ascii="Garamond" w:hAnsi="Garamond"/>
            <w:color w:val="000000" w:themeColor="text1"/>
          </w:rPr>
          <w:t xml:space="preserve"> </w:t>
        </w:r>
      </w:ins>
      <w:r w:rsidR="00522E4C" w:rsidRPr="00291456">
        <w:rPr>
          <w:rFonts w:ascii="Garamond" w:hAnsi="Garamond"/>
          <w:color w:val="000000" w:themeColor="text1"/>
        </w:rPr>
        <w:t xml:space="preserve">overall happiness </w:t>
      </w:r>
      <w:del w:id="23" w:author="Olivia Bailey" w:date="2023-05-02T12:44:00Z">
        <w:r w:rsidR="00522E4C" w:rsidRPr="00291456" w:rsidDel="001F347B">
          <w:rPr>
            <w:rFonts w:ascii="Garamond" w:hAnsi="Garamond"/>
            <w:color w:val="000000" w:themeColor="text1"/>
          </w:rPr>
          <w:delText xml:space="preserve">and minimize overall suffering </w:delText>
        </w:r>
      </w:del>
      <w:r w:rsidR="00522E4C" w:rsidRPr="00291456">
        <w:rPr>
          <w:rFonts w:ascii="Garamond" w:hAnsi="Garamond"/>
          <w:color w:val="000000" w:themeColor="text1"/>
        </w:rPr>
        <w:t xml:space="preserve">(LS: 110, 106-107). </w:t>
      </w:r>
      <w:r w:rsidR="00466128">
        <w:rPr>
          <w:rFonts w:ascii="Garamond" w:hAnsi="Garamond" w:cstheme="minorHAnsi"/>
        </w:rPr>
        <w:tab/>
      </w:r>
    </w:p>
    <w:p w14:paraId="49B29B8C" w14:textId="5260CF2F" w:rsidR="00A7164D" w:rsidRPr="00291456" w:rsidRDefault="009A69C8" w:rsidP="00466128">
      <w:pPr>
        <w:ind w:firstLine="720"/>
        <w:rPr>
          <w:rFonts w:ascii="Garamond" w:hAnsi="Garamond" w:cstheme="minorHAnsi"/>
        </w:rPr>
      </w:pPr>
      <w:r w:rsidRPr="00291456">
        <w:rPr>
          <w:rFonts w:ascii="Garamond" w:hAnsi="Garamond" w:cstheme="minorHAnsi"/>
        </w:rPr>
        <w:t>For Grouchy,</w:t>
      </w:r>
      <w:r w:rsidR="00666015" w:rsidRPr="00291456">
        <w:rPr>
          <w:rFonts w:ascii="Garamond" w:hAnsi="Garamond" w:cstheme="minorHAnsi"/>
        </w:rPr>
        <w:t xml:space="preserve"> the </w:t>
      </w:r>
      <w:r w:rsidR="00773B96" w:rsidRPr="00291456">
        <w:rPr>
          <w:rFonts w:ascii="Garamond" w:hAnsi="Garamond" w:cstheme="minorHAnsi"/>
        </w:rPr>
        <w:t xml:space="preserve">truly </w:t>
      </w:r>
      <w:r w:rsidR="00666015" w:rsidRPr="00291456">
        <w:rPr>
          <w:rFonts w:ascii="Garamond" w:hAnsi="Garamond" w:cstheme="minorHAnsi"/>
        </w:rPr>
        <w:t>moral s</w:t>
      </w:r>
      <w:r w:rsidR="00522E4C" w:rsidRPr="00291456">
        <w:rPr>
          <w:rFonts w:ascii="Garamond" w:hAnsi="Garamond" w:cstheme="minorHAnsi"/>
        </w:rPr>
        <w:t>ocial and economic system</w:t>
      </w:r>
      <w:r w:rsidR="00666015" w:rsidRPr="00291456">
        <w:rPr>
          <w:rFonts w:ascii="Garamond" w:hAnsi="Garamond" w:cstheme="minorHAnsi"/>
        </w:rPr>
        <w:t xml:space="preserve">, and the one that we all have </w:t>
      </w:r>
      <w:r w:rsidR="00BB6E74" w:rsidRPr="00291456">
        <w:rPr>
          <w:rFonts w:ascii="Garamond" w:hAnsi="Garamond" w:cstheme="minorHAnsi"/>
        </w:rPr>
        <w:t xml:space="preserve">decisive prudential </w:t>
      </w:r>
      <w:r w:rsidR="00666015" w:rsidRPr="00291456">
        <w:rPr>
          <w:rFonts w:ascii="Garamond" w:hAnsi="Garamond" w:cstheme="minorHAnsi"/>
        </w:rPr>
        <w:t xml:space="preserve">reason to promote, is </w:t>
      </w:r>
      <w:r w:rsidR="00BB6E74" w:rsidRPr="00291456">
        <w:rPr>
          <w:rFonts w:ascii="Garamond" w:hAnsi="Garamond" w:cstheme="minorHAnsi"/>
        </w:rPr>
        <w:t xml:space="preserve">not one that supports sentimental tendencies a </w:t>
      </w:r>
      <w:proofErr w:type="spellStart"/>
      <w:r w:rsidR="00BB6E74" w:rsidRPr="00291456">
        <w:rPr>
          <w:rFonts w:ascii="Garamond" w:hAnsi="Garamond" w:cstheme="minorHAnsi"/>
        </w:rPr>
        <w:t>Smithean</w:t>
      </w:r>
      <w:proofErr w:type="spellEnd"/>
      <w:r w:rsidR="00BB6E74" w:rsidRPr="00291456">
        <w:rPr>
          <w:rFonts w:ascii="Garamond" w:hAnsi="Garamond" w:cstheme="minorHAnsi"/>
        </w:rPr>
        <w:t xml:space="preserve"> impartial spectator would approve of. Rather, the morally </w:t>
      </w:r>
      <w:proofErr w:type="spellStart"/>
      <w:r w:rsidR="00BB6E74" w:rsidRPr="00291456">
        <w:rPr>
          <w:rFonts w:ascii="Garamond" w:hAnsi="Garamond" w:cstheme="minorHAnsi"/>
        </w:rPr>
        <w:t>choiceworthy</w:t>
      </w:r>
      <w:proofErr w:type="spellEnd"/>
      <w:r w:rsidR="00BB6E74" w:rsidRPr="00291456">
        <w:rPr>
          <w:rFonts w:ascii="Garamond" w:hAnsi="Garamond" w:cstheme="minorHAnsi"/>
        </w:rPr>
        <w:t xml:space="preserve"> system will be one</w:t>
      </w:r>
      <w:r w:rsidR="00666015" w:rsidRPr="00291456">
        <w:rPr>
          <w:rFonts w:ascii="Garamond" w:hAnsi="Garamond" w:cstheme="minorHAnsi"/>
        </w:rPr>
        <w:t xml:space="preserve"> that serves to </w:t>
      </w:r>
      <w:del w:id="24" w:author="Olivia Bailey" w:date="2023-05-02T12:44:00Z">
        <w:r w:rsidR="00666015" w:rsidRPr="00291456" w:rsidDel="001F347B">
          <w:rPr>
            <w:rFonts w:ascii="Garamond" w:hAnsi="Garamond" w:cstheme="minorHAnsi"/>
          </w:rPr>
          <w:delText xml:space="preserve">maximize </w:delText>
        </w:r>
      </w:del>
      <w:ins w:id="25" w:author="Olivia Bailey" w:date="2023-05-02T12:44:00Z">
        <w:r w:rsidR="001F347B">
          <w:rPr>
            <w:rFonts w:ascii="Garamond" w:hAnsi="Garamond" w:cstheme="minorHAnsi"/>
          </w:rPr>
          <w:t>promote</w:t>
        </w:r>
        <w:r w:rsidR="001F347B" w:rsidRPr="00291456">
          <w:rPr>
            <w:rFonts w:ascii="Garamond" w:hAnsi="Garamond" w:cstheme="minorHAnsi"/>
          </w:rPr>
          <w:t xml:space="preserve"> </w:t>
        </w:r>
      </w:ins>
      <w:r w:rsidR="00666015" w:rsidRPr="00291456">
        <w:rPr>
          <w:rFonts w:ascii="Garamond" w:hAnsi="Garamond" w:cstheme="minorHAnsi"/>
        </w:rPr>
        <w:t xml:space="preserve">human wellbeing over the long run. </w:t>
      </w:r>
      <w:r w:rsidR="00BB6E74" w:rsidRPr="00291456">
        <w:rPr>
          <w:rFonts w:ascii="Garamond" w:hAnsi="Garamond" w:cstheme="minorHAnsi"/>
        </w:rPr>
        <w:t>Could</w:t>
      </w:r>
      <w:r w:rsidR="00666015" w:rsidRPr="00291456">
        <w:rPr>
          <w:rFonts w:ascii="Garamond" w:hAnsi="Garamond" w:cstheme="minorHAnsi"/>
        </w:rPr>
        <w:t xml:space="preserve"> </w:t>
      </w:r>
      <w:r w:rsidR="00BB6E74" w:rsidRPr="00291456">
        <w:rPr>
          <w:rFonts w:ascii="Garamond" w:hAnsi="Garamond" w:cstheme="minorHAnsi"/>
        </w:rPr>
        <w:t>economic inequality</w:t>
      </w:r>
      <w:r w:rsidR="00666015" w:rsidRPr="00291456">
        <w:rPr>
          <w:rFonts w:ascii="Garamond" w:hAnsi="Garamond" w:cstheme="minorHAnsi"/>
        </w:rPr>
        <w:t xml:space="preserve"> serve to </w:t>
      </w:r>
      <w:del w:id="26" w:author="Olivia Bailey" w:date="2023-05-02T12:44:00Z">
        <w:r w:rsidR="00666015" w:rsidRPr="00291456" w:rsidDel="001F347B">
          <w:rPr>
            <w:rFonts w:ascii="Garamond" w:hAnsi="Garamond" w:cstheme="minorHAnsi"/>
          </w:rPr>
          <w:delText xml:space="preserve">maximize </w:delText>
        </w:r>
      </w:del>
      <w:ins w:id="27" w:author="Olivia Bailey" w:date="2023-05-02T12:44:00Z">
        <w:r w:rsidR="001F347B">
          <w:rPr>
            <w:rFonts w:ascii="Garamond" w:hAnsi="Garamond" w:cstheme="minorHAnsi"/>
          </w:rPr>
          <w:t>promote</w:t>
        </w:r>
        <w:r w:rsidR="001F347B" w:rsidRPr="00291456">
          <w:rPr>
            <w:rFonts w:ascii="Garamond" w:hAnsi="Garamond" w:cstheme="minorHAnsi"/>
          </w:rPr>
          <w:t xml:space="preserve"> </w:t>
        </w:r>
      </w:ins>
      <w:r w:rsidR="00666015" w:rsidRPr="00291456">
        <w:rPr>
          <w:rFonts w:ascii="Garamond" w:hAnsi="Garamond" w:cstheme="minorHAnsi"/>
        </w:rPr>
        <w:t xml:space="preserve">human wellbeing </w:t>
      </w:r>
      <w:r w:rsidR="00DD5D8A">
        <w:rPr>
          <w:rFonts w:ascii="Garamond" w:hAnsi="Garamond" w:cstheme="minorHAnsi"/>
        </w:rPr>
        <w:t xml:space="preserve">in </w:t>
      </w:r>
      <w:r w:rsidR="00666015" w:rsidRPr="00291456">
        <w:rPr>
          <w:rFonts w:ascii="Garamond" w:hAnsi="Garamond" w:cstheme="minorHAnsi"/>
        </w:rPr>
        <w:t xml:space="preserve">the long run? </w:t>
      </w:r>
    </w:p>
    <w:p w14:paraId="67ED3156" w14:textId="40908A3D" w:rsidR="00BB6E74" w:rsidRPr="00291456" w:rsidRDefault="00BB6E74" w:rsidP="00466128">
      <w:pPr>
        <w:ind w:firstLine="720"/>
        <w:rPr>
          <w:rFonts w:ascii="Garamond" w:hAnsi="Garamond" w:cstheme="minorHAnsi"/>
        </w:rPr>
      </w:pPr>
      <w:r w:rsidRPr="00291456">
        <w:rPr>
          <w:rFonts w:ascii="Garamond" w:hAnsi="Garamond" w:cstheme="minorHAnsi"/>
        </w:rPr>
        <w:t>As</w:t>
      </w:r>
      <w:r w:rsidR="00666015" w:rsidRPr="00291456">
        <w:rPr>
          <w:rFonts w:ascii="Garamond" w:hAnsi="Garamond" w:cstheme="minorHAnsi"/>
        </w:rPr>
        <w:t xml:space="preserve"> we’ve seen, sympathetic feeling is </w:t>
      </w:r>
      <w:r w:rsidRPr="00291456">
        <w:rPr>
          <w:rFonts w:ascii="Garamond" w:hAnsi="Garamond" w:cstheme="minorHAnsi"/>
        </w:rPr>
        <w:t xml:space="preserve">on </w:t>
      </w:r>
      <w:proofErr w:type="spellStart"/>
      <w:r w:rsidRPr="00291456">
        <w:rPr>
          <w:rFonts w:ascii="Garamond" w:hAnsi="Garamond" w:cstheme="minorHAnsi"/>
        </w:rPr>
        <w:t>Grouchy’s</w:t>
      </w:r>
      <w:proofErr w:type="spellEnd"/>
      <w:r w:rsidRPr="00291456">
        <w:rPr>
          <w:rFonts w:ascii="Garamond" w:hAnsi="Garamond" w:cstheme="minorHAnsi"/>
        </w:rPr>
        <w:t xml:space="preserve"> view </w:t>
      </w:r>
      <w:r w:rsidR="00666015" w:rsidRPr="00291456">
        <w:rPr>
          <w:rFonts w:ascii="Garamond" w:hAnsi="Garamond" w:cstheme="minorHAnsi"/>
        </w:rPr>
        <w:t xml:space="preserve">universally diminished by </w:t>
      </w:r>
      <w:r w:rsidRPr="00291456">
        <w:rPr>
          <w:rFonts w:ascii="Garamond" w:hAnsi="Garamond" w:cstheme="minorHAnsi"/>
        </w:rPr>
        <w:t xml:space="preserve">serious </w:t>
      </w:r>
      <w:r w:rsidR="00666015" w:rsidRPr="00291456">
        <w:rPr>
          <w:rFonts w:ascii="Garamond" w:hAnsi="Garamond" w:cstheme="minorHAnsi"/>
        </w:rPr>
        <w:t xml:space="preserve">economic inequality. </w:t>
      </w:r>
      <w:r w:rsidRPr="00291456">
        <w:rPr>
          <w:rFonts w:ascii="Garamond" w:hAnsi="Garamond" w:cstheme="minorHAnsi"/>
        </w:rPr>
        <w:t xml:space="preserve">Grouchy </w:t>
      </w:r>
      <w:r w:rsidR="00A7164D" w:rsidRPr="00291456">
        <w:rPr>
          <w:rFonts w:ascii="Garamond" w:hAnsi="Garamond" w:cstheme="minorHAnsi"/>
        </w:rPr>
        <w:t xml:space="preserve">does </w:t>
      </w:r>
      <w:r w:rsidRPr="00291456">
        <w:rPr>
          <w:rFonts w:ascii="Garamond" w:hAnsi="Garamond" w:cstheme="minorHAnsi"/>
        </w:rPr>
        <w:t xml:space="preserve">obliquely acknowledge that we take some pleasure in sympathetic feeling </w:t>
      </w:r>
      <w:r w:rsidRPr="00291456">
        <w:rPr>
          <w:rFonts w:ascii="Garamond" w:hAnsi="Garamond" w:cstheme="minorHAnsi"/>
          <w:i/>
          <w:iCs/>
        </w:rPr>
        <w:t>per se</w:t>
      </w:r>
      <w:r w:rsidRPr="00291456">
        <w:rPr>
          <w:rFonts w:ascii="Garamond" w:hAnsi="Garamond" w:cstheme="minorHAnsi"/>
        </w:rPr>
        <w:t xml:space="preserve">, even though the intrinsic pleasurableness of sympathy is not what motivates us to pursue it. So, we can immediately conclude that very economically </w:t>
      </w:r>
      <w:r w:rsidR="00666015" w:rsidRPr="00291456">
        <w:rPr>
          <w:rFonts w:ascii="Garamond" w:hAnsi="Garamond" w:cstheme="minorHAnsi"/>
        </w:rPr>
        <w:t xml:space="preserve">unequal arrangements </w:t>
      </w:r>
      <w:r w:rsidRPr="00291456">
        <w:rPr>
          <w:rFonts w:ascii="Garamond" w:hAnsi="Garamond" w:cstheme="minorHAnsi"/>
        </w:rPr>
        <w:t>will</w:t>
      </w:r>
      <w:r w:rsidR="00666015" w:rsidRPr="00291456">
        <w:rPr>
          <w:rFonts w:ascii="Garamond" w:hAnsi="Garamond" w:cstheme="minorHAnsi"/>
        </w:rPr>
        <w:t xml:space="preserve"> </w:t>
      </w:r>
      <w:r w:rsidRPr="00291456">
        <w:rPr>
          <w:rFonts w:ascii="Garamond" w:hAnsi="Garamond" w:cstheme="minorHAnsi"/>
        </w:rPr>
        <w:t>diminish at least one minor source of human well-being (LS: 83)</w:t>
      </w:r>
      <w:r w:rsidR="00666015" w:rsidRPr="00291456">
        <w:rPr>
          <w:rFonts w:ascii="Garamond" w:hAnsi="Garamond" w:cstheme="minorHAnsi"/>
        </w:rPr>
        <w:t xml:space="preserve">. </w:t>
      </w:r>
      <w:r w:rsidRPr="00291456">
        <w:rPr>
          <w:rFonts w:ascii="Garamond" w:hAnsi="Garamond" w:cstheme="minorHAnsi"/>
        </w:rPr>
        <w:t xml:space="preserve">More importantly, though, extremely economically unequal arrangements will also undercut all people’s abilities to </w:t>
      </w:r>
      <w:r w:rsidR="00A7164D" w:rsidRPr="00291456">
        <w:rPr>
          <w:rFonts w:ascii="Garamond" w:hAnsi="Garamond" w:cstheme="minorHAnsi"/>
        </w:rPr>
        <w:t xml:space="preserve">fully </w:t>
      </w:r>
      <w:r w:rsidRPr="00291456">
        <w:rPr>
          <w:rFonts w:ascii="Garamond" w:hAnsi="Garamond" w:cstheme="minorHAnsi"/>
        </w:rPr>
        <w:t xml:space="preserve">exercise their </w:t>
      </w:r>
      <w:r w:rsidR="00DD5D8A">
        <w:rPr>
          <w:rFonts w:ascii="Garamond" w:hAnsi="Garamond" w:cstheme="minorHAnsi"/>
        </w:rPr>
        <w:t>affective</w:t>
      </w:r>
      <w:r w:rsidR="00DD5D8A" w:rsidRPr="00291456">
        <w:rPr>
          <w:rFonts w:ascii="Garamond" w:hAnsi="Garamond" w:cstheme="minorHAnsi"/>
        </w:rPr>
        <w:t xml:space="preserve"> </w:t>
      </w:r>
      <w:r w:rsidRPr="00291456">
        <w:rPr>
          <w:rFonts w:ascii="Garamond" w:hAnsi="Garamond" w:cstheme="minorHAnsi"/>
        </w:rPr>
        <w:t xml:space="preserve">and agential </w:t>
      </w:r>
      <w:r w:rsidR="00A7164D" w:rsidRPr="00291456">
        <w:rPr>
          <w:rFonts w:ascii="Garamond" w:hAnsi="Garamond" w:cstheme="minorHAnsi"/>
        </w:rPr>
        <w:t>capacities</w:t>
      </w:r>
      <w:r w:rsidRPr="00291456">
        <w:rPr>
          <w:rFonts w:ascii="Garamond" w:hAnsi="Garamond" w:cstheme="minorHAnsi"/>
        </w:rPr>
        <w:t xml:space="preserve">. Economic inequality distances us all from each other and thereby erects barriers to the recognition of others’ needs. As we’ve seen, Grouchy thinks that it also tends to sap the sensibility of the well-off, while impairing the rational and reflective capacities of the poorer classes. Reflection, rationality, and sensibility are all necessary for us to reliably achieve the sweetest and most enduring human happiness, which consists in knowingly securing others’ well-being through the exercise of our rational agency. </w:t>
      </w:r>
      <w:r w:rsidR="00466128">
        <w:rPr>
          <w:rFonts w:ascii="Garamond" w:hAnsi="Garamond" w:cstheme="minorHAnsi"/>
        </w:rPr>
        <w:tab/>
      </w:r>
    </w:p>
    <w:p w14:paraId="0A63DEA1" w14:textId="5BB0316E" w:rsidR="00BB6E74" w:rsidRPr="00291456" w:rsidRDefault="00BB6E74" w:rsidP="00466128">
      <w:pPr>
        <w:ind w:firstLine="720"/>
        <w:rPr>
          <w:rFonts w:ascii="Garamond" w:hAnsi="Garamond" w:cstheme="minorHAnsi"/>
        </w:rPr>
      </w:pPr>
      <w:r w:rsidRPr="00291456">
        <w:rPr>
          <w:rFonts w:ascii="Garamond" w:hAnsi="Garamond" w:cstheme="minorHAnsi"/>
        </w:rPr>
        <w:lastRenderedPageBreak/>
        <w:t xml:space="preserve">For Grouchy, the rich are in an important respect no better off under regimes of serious economic inequality than are the poor. Their capacity for the most rewarding form of human action has also been artificially stunted (LS: 151). Hence, all parties prudentially ought to embrace </w:t>
      </w:r>
      <w:proofErr w:type="spellStart"/>
      <w:r w:rsidRPr="00291456">
        <w:rPr>
          <w:rFonts w:ascii="Garamond" w:hAnsi="Garamond" w:cstheme="minorHAnsi"/>
        </w:rPr>
        <w:t>Grouchy’s</w:t>
      </w:r>
      <w:proofErr w:type="spellEnd"/>
      <w:r w:rsidRPr="00291456">
        <w:rPr>
          <w:rFonts w:ascii="Garamond" w:hAnsi="Garamond" w:cstheme="minorHAnsi"/>
        </w:rPr>
        <w:t xml:space="preserve"> extensive proposals for combatting economic inequality. Among these, Grouchy includes the redistribution of those tax burdens that </w:t>
      </w:r>
      <w:proofErr w:type="spellStart"/>
      <w:r w:rsidRPr="00291456">
        <w:rPr>
          <w:rFonts w:ascii="Garamond" w:hAnsi="Garamond" w:cstheme="minorHAnsi"/>
        </w:rPr>
        <w:t>favo</w:t>
      </w:r>
      <w:r w:rsidR="007A7918">
        <w:rPr>
          <w:rFonts w:ascii="Garamond" w:hAnsi="Garamond" w:cstheme="minorHAnsi"/>
        </w:rPr>
        <w:t>u</w:t>
      </w:r>
      <w:r w:rsidRPr="00291456">
        <w:rPr>
          <w:rFonts w:ascii="Garamond" w:hAnsi="Garamond" w:cstheme="minorHAnsi"/>
        </w:rPr>
        <w:t>r</w:t>
      </w:r>
      <w:proofErr w:type="spellEnd"/>
      <w:r w:rsidRPr="00291456">
        <w:rPr>
          <w:rFonts w:ascii="Garamond" w:hAnsi="Garamond" w:cstheme="minorHAnsi"/>
        </w:rPr>
        <w:t xml:space="preserve"> large property owners and the elimination of hereditary rights to wealth-conveying titles and appointments (LS: 123, 136-137). She also recommends abolishing criminal laws that impose unduly harsh sanctions on the needy, and restricting judicial discretion, which is often wielded to excuse the rich from punishment (LS: 147). Grouchy even urges changes to marriage laws to keep the desire for a mate from being ‘the instrument and accomplice of avarice and cupidity</w:t>
      </w:r>
      <w:r w:rsidR="00A7164D" w:rsidRPr="00291456">
        <w:rPr>
          <w:rFonts w:ascii="Garamond" w:hAnsi="Garamond" w:cstheme="minorHAnsi"/>
        </w:rPr>
        <w:t>’</w:t>
      </w:r>
      <w:r w:rsidRPr="00291456">
        <w:rPr>
          <w:rFonts w:ascii="Garamond" w:hAnsi="Garamond" w:cstheme="minorHAnsi"/>
        </w:rPr>
        <w:t xml:space="preserve"> (LS: 140). Grouchy is above all frank in her ambition to ensure that the rich are no longer able to perch atop ‘heaps of gold’</w:t>
      </w:r>
      <w:r w:rsidR="007A7918">
        <w:rPr>
          <w:rFonts w:ascii="Garamond" w:hAnsi="Garamond" w:cstheme="minorHAnsi"/>
        </w:rPr>
        <w:t>,</w:t>
      </w:r>
      <w:r w:rsidRPr="00291456">
        <w:rPr>
          <w:rFonts w:ascii="Garamond" w:hAnsi="Garamond" w:cstheme="minorHAnsi"/>
        </w:rPr>
        <w:t xml:space="preserve"> wielding the ‘desolating scepter’ of their economic superiority (LS: 151). They cannot see it, handicapped as they are, but </w:t>
      </w:r>
      <w:r w:rsidR="001668F2" w:rsidRPr="00291456">
        <w:rPr>
          <w:rFonts w:ascii="Garamond" w:hAnsi="Garamond" w:cstheme="minorHAnsi"/>
        </w:rPr>
        <w:t>that lofty position is not a prudentially desirable one.</w:t>
      </w:r>
    </w:p>
    <w:p w14:paraId="667CDF6A" w14:textId="041416B6" w:rsidR="00562F89" w:rsidRPr="00291456" w:rsidRDefault="00562F89" w:rsidP="00466128">
      <w:pPr>
        <w:ind w:firstLine="720"/>
        <w:rPr>
          <w:rFonts w:ascii="Garamond" w:hAnsi="Garamond" w:cstheme="minorHAnsi"/>
        </w:rPr>
      </w:pPr>
      <w:r w:rsidRPr="00291456">
        <w:rPr>
          <w:rFonts w:ascii="Garamond" w:hAnsi="Garamond" w:cstheme="minorHAnsi"/>
        </w:rPr>
        <w:t>Setting aside the well-being of the rich, o</w:t>
      </w:r>
      <w:r w:rsidR="001668F2" w:rsidRPr="00291456">
        <w:rPr>
          <w:rFonts w:ascii="Garamond" w:hAnsi="Garamond" w:cstheme="minorHAnsi"/>
        </w:rPr>
        <w:t xml:space="preserve">ne might wonder if </w:t>
      </w:r>
      <w:proofErr w:type="spellStart"/>
      <w:r w:rsidR="001668F2" w:rsidRPr="00291456">
        <w:rPr>
          <w:rFonts w:ascii="Garamond" w:hAnsi="Garamond" w:cstheme="minorHAnsi"/>
        </w:rPr>
        <w:t>Grouchy’s</w:t>
      </w:r>
      <w:proofErr w:type="spellEnd"/>
      <w:r w:rsidR="001668F2" w:rsidRPr="00291456">
        <w:rPr>
          <w:rFonts w:ascii="Garamond" w:hAnsi="Garamond" w:cstheme="minorHAnsi"/>
        </w:rPr>
        <w:t xml:space="preserve"> </w:t>
      </w:r>
      <w:r w:rsidR="00A7164D" w:rsidRPr="00291456">
        <w:rPr>
          <w:rFonts w:ascii="Garamond" w:hAnsi="Garamond" w:cstheme="minorHAnsi"/>
        </w:rPr>
        <w:t xml:space="preserve">wholehearted </w:t>
      </w:r>
      <w:r w:rsidR="001668F2" w:rsidRPr="00291456">
        <w:rPr>
          <w:rFonts w:ascii="Garamond" w:hAnsi="Garamond" w:cstheme="minorHAnsi"/>
        </w:rPr>
        <w:t>advocacy for institutional change gives adequate weight to the potential upsides of economic inequality</w:t>
      </w:r>
      <w:r w:rsidRPr="00291456">
        <w:rPr>
          <w:rFonts w:ascii="Garamond" w:hAnsi="Garamond" w:cstheme="minorHAnsi"/>
        </w:rPr>
        <w:t xml:space="preserve"> for the </w:t>
      </w:r>
      <w:r w:rsidRPr="00291456">
        <w:rPr>
          <w:rFonts w:ascii="Garamond" w:hAnsi="Garamond" w:cstheme="minorHAnsi"/>
          <w:i/>
          <w:iCs/>
        </w:rPr>
        <w:t xml:space="preserve">least </w:t>
      </w:r>
      <w:r w:rsidRPr="00291456">
        <w:rPr>
          <w:rFonts w:ascii="Garamond" w:hAnsi="Garamond" w:cstheme="minorHAnsi"/>
        </w:rPr>
        <w:t>well-off</w:t>
      </w:r>
      <w:r w:rsidR="001668F2" w:rsidRPr="00291456">
        <w:rPr>
          <w:rFonts w:ascii="Garamond" w:hAnsi="Garamond" w:cstheme="minorHAnsi"/>
        </w:rPr>
        <w:t xml:space="preserve">. Smith famously argues that economic inequality breeds ambition, which in turns </w:t>
      </w:r>
      <w:r w:rsidRPr="00291456">
        <w:rPr>
          <w:rFonts w:ascii="Garamond" w:hAnsi="Garamond" w:cstheme="minorHAnsi"/>
        </w:rPr>
        <w:t>fuels the</w:t>
      </w:r>
      <w:r w:rsidR="001668F2" w:rsidRPr="00291456">
        <w:rPr>
          <w:rFonts w:ascii="Garamond" w:hAnsi="Garamond" w:cstheme="minorHAnsi"/>
        </w:rPr>
        <w:t xml:space="preserve"> economic productivity that </w:t>
      </w:r>
      <w:r w:rsidRPr="00291456">
        <w:rPr>
          <w:rFonts w:ascii="Garamond" w:hAnsi="Garamond" w:cstheme="minorHAnsi"/>
        </w:rPr>
        <w:t xml:space="preserve">efficiently </w:t>
      </w:r>
      <w:r w:rsidR="001668F2" w:rsidRPr="00291456">
        <w:rPr>
          <w:rFonts w:ascii="Garamond" w:hAnsi="Garamond" w:cstheme="minorHAnsi"/>
        </w:rPr>
        <w:t>reduces abject poverty. The rich ‘divide with the poor all the produce of their improvements’</w:t>
      </w:r>
      <w:r w:rsidR="007A7918">
        <w:rPr>
          <w:rFonts w:ascii="Garamond" w:hAnsi="Garamond" w:cstheme="minorHAnsi"/>
        </w:rPr>
        <w:t>,</w:t>
      </w:r>
      <w:r w:rsidR="001668F2" w:rsidRPr="00291456">
        <w:rPr>
          <w:rFonts w:ascii="Garamond" w:hAnsi="Garamond" w:cstheme="minorHAnsi"/>
        </w:rPr>
        <w:t xml:space="preserve"> and so ‘advance the interests of the society’ (TMS: 184-185). We have seen that in her developmental psychology, Grouchy reproaches Smith for neglecting the role of </w:t>
      </w:r>
      <w:r w:rsidR="002D1397">
        <w:rPr>
          <w:rFonts w:ascii="Garamond" w:hAnsi="Garamond" w:cstheme="minorHAnsi"/>
        </w:rPr>
        <w:t>basic bodily</w:t>
      </w:r>
      <w:r w:rsidR="001668F2" w:rsidRPr="00291456">
        <w:rPr>
          <w:rFonts w:ascii="Garamond" w:hAnsi="Garamond" w:cstheme="minorHAnsi"/>
        </w:rPr>
        <w:t xml:space="preserve"> needs. </w:t>
      </w:r>
      <w:r w:rsidRPr="00291456">
        <w:rPr>
          <w:rFonts w:ascii="Garamond" w:hAnsi="Garamond" w:cstheme="minorHAnsi"/>
        </w:rPr>
        <w:t xml:space="preserve">By her own lights, those more fundamental needs take precedence over needs to exercise sophisticated agential capacities. </w:t>
      </w:r>
      <w:r w:rsidR="001668F2" w:rsidRPr="00291456">
        <w:rPr>
          <w:rFonts w:ascii="Garamond" w:hAnsi="Garamond" w:cstheme="minorHAnsi"/>
        </w:rPr>
        <w:t xml:space="preserve">In calling for </w:t>
      </w:r>
      <w:r w:rsidRPr="00291456">
        <w:rPr>
          <w:rFonts w:ascii="Garamond" w:hAnsi="Garamond" w:cstheme="minorHAnsi"/>
        </w:rPr>
        <w:t xml:space="preserve">radical equalizing </w:t>
      </w:r>
      <w:r w:rsidR="001668F2" w:rsidRPr="00291456">
        <w:rPr>
          <w:rFonts w:ascii="Garamond" w:hAnsi="Garamond" w:cstheme="minorHAnsi"/>
        </w:rPr>
        <w:t>reform</w:t>
      </w:r>
      <w:r w:rsidRPr="00291456">
        <w:rPr>
          <w:rFonts w:ascii="Garamond" w:hAnsi="Garamond" w:cstheme="minorHAnsi"/>
        </w:rPr>
        <w:t>s</w:t>
      </w:r>
      <w:r w:rsidR="001668F2" w:rsidRPr="00291456">
        <w:rPr>
          <w:rFonts w:ascii="Garamond" w:hAnsi="Garamond" w:cstheme="minorHAnsi"/>
        </w:rPr>
        <w:t xml:space="preserve">, is Grouchy not herself </w:t>
      </w:r>
      <w:r w:rsidRPr="00291456">
        <w:rPr>
          <w:rFonts w:ascii="Garamond" w:hAnsi="Garamond" w:cstheme="minorHAnsi"/>
        </w:rPr>
        <w:t xml:space="preserve">(rather ironically) </w:t>
      </w:r>
      <w:r w:rsidR="001668F2" w:rsidRPr="00291456">
        <w:rPr>
          <w:rFonts w:ascii="Garamond" w:hAnsi="Garamond" w:cstheme="minorHAnsi"/>
        </w:rPr>
        <w:t xml:space="preserve">treating the </w:t>
      </w:r>
      <w:r w:rsidRPr="00291456">
        <w:rPr>
          <w:rFonts w:ascii="Garamond" w:hAnsi="Garamond" w:cstheme="minorHAnsi"/>
        </w:rPr>
        <w:t xml:space="preserve">urgent </w:t>
      </w:r>
      <w:r w:rsidR="001668F2" w:rsidRPr="00291456">
        <w:rPr>
          <w:rFonts w:ascii="Garamond" w:hAnsi="Garamond" w:cstheme="minorHAnsi"/>
        </w:rPr>
        <w:t>moral significance of the</w:t>
      </w:r>
      <w:r w:rsidRPr="00291456">
        <w:rPr>
          <w:rFonts w:ascii="Garamond" w:hAnsi="Garamond" w:cstheme="minorHAnsi"/>
        </w:rPr>
        <w:t xml:space="preserve"> poor’s</w:t>
      </w:r>
      <w:r w:rsidR="001668F2" w:rsidRPr="00291456">
        <w:rPr>
          <w:rFonts w:ascii="Garamond" w:hAnsi="Garamond" w:cstheme="minorHAnsi"/>
        </w:rPr>
        <w:t xml:space="preserve"> </w:t>
      </w:r>
      <w:r w:rsidRPr="00291456">
        <w:rPr>
          <w:rFonts w:ascii="Garamond" w:hAnsi="Garamond" w:cstheme="minorHAnsi"/>
        </w:rPr>
        <w:t xml:space="preserve">basic </w:t>
      </w:r>
      <w:r w:rsidR="002D1397">
        <w:rPr>
          <w:rFonts w:ascii="Garamond" w:hAnsi="Garamond" w:cstheme="minorHAnsi"/>
        </w:rPr>
        <w:t xml:space="preserve">bodily </w:t>
      </w:r>
      <w:r w:rsidRPr="00291456">
        <w:rPr>
          <w:rFonts w:ascii="Garamond" w:hAnsi="Garamond" w:cstheme="minorHAnsi"/>
        </w:rPr>
        <w:t xml:space="preserve">needs </w:t>
      </w:r>
      <w:r w:rsidR="001668F2" w:rsidRPr="00291456">
        <w:rPr>
          <w:rFonts w:ascii="Garamond" w:hAnsi="Garamond" w:cstheme="minorHAnsi"/>
        </w:rPr>
        <w:t xml:space="preserve">too lightly? </w:t>
      </w:r>
    </w:p>
    <w:p w14:paraId="6DE804D4" w14:textId="11B801B6" w:rsidR="00A7164D" w:rsidRPr="00291456" w:rsidRDefault="00562F89" w:rsidP="00466128">
      <w:pPr>
        <w:ind w:firstLine="720"/>
        <w:rPr>
          <w:rFonts w:ascii="Garamond" w:hAnsi="Garamond" w:cstheme="minorHAnsi"/>
        </w:rPr>
      </w:pPr>
      <w:r w:rsidRPr="00291456">
        <w:rPr>
          <w:rFonts w:ascii="Garamond" w:hAnsi="Garamond" w:cstheme="minorHAnsi"/>
        </w:rPr>
        <w:t>We can find the beginnings of a response to this challenge</w:t>
      </w:r>
      <w:r w:rsidR="00A7164D" w:rsidRPr="00291456">
        <w:rPr>
          <w:rFonts w:ascii="Garamond" w:hAnsi="Garamond" w:cstheme="minorHAnsi"/>
        </w:rPr>
        <w:t xml:space="preserve"> in</w:t>
      </w:r>
      <w:r w:rsidRPr="00291456">
        <w:rPr>
          <w:rFonts w:ascii="Garamond" w:hAnsi="Garamond" w:cstheme="minorHAnsi"/>
        </w:rPr>
        <w:t xml:space="preserve"> </w:t>
      </w:r>
      <w:proofErr w:type="spellStart"/>
      <w:r w:rsidRPr="00291456">
        <w:rPr>
          <w:rFonts w:ascii="Garamond" w:hAnsi="Garamond" w:cstheme="minorHAnsi"/>
        </w:rPr>
        <w:t>Grouchy’s</w:t>
      </w:r>
      <w:proofErr w:type="spellEnd"/>
      <w:r w:rsidRPr="00291456">
        <w:rPr>
          <w:rFonts w:ascii="Garamond" w:hAnsi="Garamond" w:cstheme="minorHAnsi"/>
        </w:rPr>
        <w:t xml:space="preserve"> reflections on the psychological</w:t>
      </w:r>
      <w:r w:rsidR="00A7164D" w:rsidRPr="00291456">
        <w:rPr>
          <w:rFonts w:ascii="Garamond" w:hAnsi="Garamond" w:cstheme="minorHAnsi"/>
        </w:rPr>
        <w:t xml:space="preserve"> distance that </w:t>
      </w:r>
      <w:r w:rsidRPr="00291456">
        <w:rPr>
          <w:rFonts w:ascii="Garamond" w:hAnsi="Garamond" w:cstheme="minorHAnsi"/>
        </w:rPr>
        <w:t>great economic inequality</w:t>
      </w:r>
      <w:r w:rsidR="00A7164D" w:rsidRPr="00291456">
        <w:rPr>
          <w:rFonts w:ascii="Garamond" w:hAnsi="Garamond" w:cstheme="minorHAnsi"/>
        </w:rPr>
        <w:t xml:space="preserve"> generates</w:t>
      </w:r>
      <w:r w:rsidRPr="00291456">
        <w:rPr>
          <w:rFonts w:ascii="Garamond" w:hAnsi="Garamond" w:cstheme="minorHAnsi"/>
        </w:rPr>
        <w:t xml:space="preserve">. </w:t>
      </w:r>
      <w:r w:rsidR="00A7164D" w:rsidRPr="00291456">
        <w:rPr>
          <w:rFonts w:ascii="Garamond" w:hAnsi="Garamond" w:cstheme="minorHAnsi"/>
        </w:rPr>
        <w:t>Workers</w:t>
      </w:r>
      <w:r w:rsidRPr="00291456">
        <w:rPr>
          <w:rFonts w:ascii="Garamond" w:hAnsi="Garamond" w:cstheme="minorHAnsi"/>
        </w:rPr>
        <w:t xml:space="preserve"> and their rich overseers lose sight of each other’s qualities</w:t>
      </w:r>
      <w:r w:rsidR="00A7164D" w:rsidRPr="00291456">
        <w:rPr>
          <w:rFonts w:ascii="Garamond" w:hAnsi="Garamond" w:cstheme="minorHAnsi"/>
        </w:rPr>
        <w:t xml:space="preserve"> (LS: 151-152). That loss undermines economic productivity in two ways. First, because the rich and the poor are too removed to accurately judge </w:t>
      </w:r>
      <w:proofErr w:type="spellStart"/>
      <w:r w:rsidR="00A7164D" w:rsidRPr="00291456">
        <w:rPr>
          <w:rFonts w:ascii="Garamond" w:hAnsi="Garamond" w:cstheme="minorHAnsi"/>
        </w:rPr>
        <w:t>each others’</w:t>
      </w:r>
      <w:proofErr w:type="spellEnd"/>
      <w:r w:rsidR="00A7164D" w:rsidRPr="00291456">
        <w:rPr>
          <w:rFonts w:ascii="Garamond" w:hAnsi="Garamond" w:cstheme="minorHAnsi"/>
        </w:rPr>
        <w:t xml:space="preserve"> character, they cannot be assured of each other’s competence and trustworthiness.</w:t>
      </w:r>
      <w:r w:rsidRPr="00291456">
        <w:rPr>
          <w:rFonts w:ascii="Garamond" w:hAnsi="Garamond" w:cstheme="minorHAnsi"/>
        </w:rPr>
        <w:t xml:space="preserve"> </w:t>
      </w:r>
      <w:r w:rsidR="00A7164D" w:rsidRPr="00291456">
        <w:rPr>
          <w:rFonts w:ascii="Garamond" w:hAnsi="Garamond" w:cstheme="minorHAnsi"/>
        </w:rPr>
        <w:t>Regulations, punishments,</w:t>
      </w:r>
      <w:r w:rsidRPr="00291456">
        <w:rPr>
          <w:rFonts w:ascii="Garamond" w:hAnsi="Garamond" w:cstheme="minorHAnsi"/>
        </w:rPr>
        <w:t xml:space="preserve"> </w:t>
      </w:r>
      <w:r w:rsidR="00A7164D" w:rsidRPr="00291456">
        <w:rPr>
          <w:rFonts w:ascii="Garamond" w:hAnsi="Garamond" w:cstheme="minorHAnsi"/>
        </w:rPr>
        <w:t xml:space="preserve">and </w:t>
      </w:r>
      <w:r w:rsidRPr="00291456">
        <w:rPr>
          <w:rFonts w:ascii="Garamond" w:hAnsi="Garamond" w:cstheme="minorHAnsi"/>
        </w:rPr>
        <w:t>surveillance</w:t>
      </w:r>
      <w:r w:rsidR="00A7164D" w:rsidRPr="00291456">
        <w:rPr>
          <w:rFonts w:ascii="Garamond" w:hAnsi="Garamond" w:cstheme="minorHAnsi"/>
        </w:rPr>
        <w:t xml:space="preserve"> systems spring up to compensate for this epistemic problem. The result is an elaborate and burdensome scheme of </w:t>
      </w:r>
      <w:proofErr w:type="spellStart"/>
      <w:r w:rsidR="00A7164D" w:rsidRPr="00291456">
        <w:rPr>
          <w:rFonts w:ascii="Garamond" w:hAnsi="Garamond" w:cstheme="minorHAnsi"/>
        </w:rPr>
        <w:t>behavio</w:t>
      </w:r>
      <w:r w:rsidR="007A7918">
        <w:rPr>
          <w:rFonts w:ascii="Garamond" w:hAnsi="Garamond" w:cstheme="minorHAnsi"/>
        </w:rPr>
        <w:t>u</w:t>
      </w:r>
      <w:r w:rsidR="00A7164D" w:rsidRPr="00291456">
        <w:rPr>
          <w:rFonts w:ascii="Garamond" w:hAnsi="Garamond" w:cstheme="minorHAnsi"/>
        </w:rPr>
        <w:t>ral</w:t>
      </w:r>
      <w:proofErr w:type="spellEnd"/>
      <w:r w:rsidR="00A7164D" w:rsidRPr="00291456">
        <w:rPr>
          <w:rFonts w:ascii="Garamond" w:hAnsi="Garamond" w:cstheme="minorHAnsi"/>
        </w:rPr>
        <w:t xml:space="preserve"> checks that compromises economic efficiency (LS: 151ff). Second, an </w:t>
      </w:r>
      <w:r w:rsidRPr="00291456">
        <w:rPr>
          <w:rFonts w:ascii="Garamond" w:hAnsi="Garamond" w:cstheme="minorHAnsi"/>
        </w:rPr>
        <w:t xml:space="preserve">inability to </w:t>
      </w:r>
      <w:r w:rsidR="00A7164D" w:rsidRPr="00291456">
        <w:rPr>
          <w:rFonts w:ascii="Garamond" w:hAnsi="Garamond" w:cstheme="minorHAnsi"/>
        </w:rPr>
        <w:t xml:space="preserve">fully recognize each other’s humanity makes systematic ill-treatment psychologically viable. When our sympathies are diminished, we are liable to become unduly punitive and greedy. It is reasonable, then, for the poor to suspect that their overseers will readily exploit them. A person who assumes that they will not be treated fairly is </w:t>
      </w:r>
      <w:r w:rsidRPr="00291456">
        <w:rPr>
          <w:rFonts w:ascii="Garamond" w:hAnsi="Garamond" w:cstheme="minorHAnsi"/>
        </w:rPr>
        <w:t>not likely to be a</w:t>
      </w:r>
      <w:r w:rsidR="00A7164D" w:rsidRPr="00291456">
        <w:rPr>
          <w:rFonts w:ascii="Garamond" w:hAnsi="Garamond" w:cstheme="minorHAnsi"/>
        </w:rPr>
        <w:t xml:space="preserve">n efficient </w:t>
      </w:r>
      <w:r w:rsidRPr="00291456">
        <w:rPr>
          <w:rFonts w:ascii="Garamond" w:hAnsi="Garamond" w:cstheme="minorHAnsi"/>
        </w:rPr>
        <w:t xml:space="preserve">worker. </w:t>
      </w:r>
      <w:r w:rsidR="00A7164D" w:rsidRPr="00291456">
        <w:rPr>
          <w:rFonts w:ascii="Garamond" w:hAnsi="Garamond" w:cstheme="minorHAnsi"/>
        </w:rPr>
        <w:t xml:space="preserve">Instead, she will seek opportunities to cheat the system that is cruel to her (LS: 147). </w:t>
      </w:r>
    </w:p>
    <w:p w14:paraId="273D5CA7" w14:textId="7BEE6839" w:rsidR="00A7164D" w:rsidRPr="00291456" w:rsidRDefault="00562F89" w:rsidP="00466128">
      <w:pPr>
        <w:ind w:firstLine="720"/>
        <w:rPr>
          <w:rFonts w:ascii="Garamond" w:hAnsi="Garamond" w:cstheme="minorHAnsi"/>
        </w:rPr>
      </w:pPr>
      <w:r w:rsidRPr="00291456">
        <w:rPr>
          <w:rFonts w:ascii="Garamond" w:hAnsi="Garamond" w:cstheme="minorHAnsi"/>
        </w:rPr>
        <w:t>Some small degree of economic inequality may be compatible with robust sympathetic relations that allow for smooth, maximally economically productive cooperation between the more and less wealthy.</w:t>
      </w:r>
      <w:r w:rsidR="00A7164D" w:rsidRPr="00291456">
        <w:rPr>
          <w:rStyle w:val="FootnoteReference"/>
          <w:rFonts w:ascii="Garamond" w:hAnsi="Garamond" w:cstheme="minorHAnsi"/>
        </w:rPr>
        <w:footnoteReference w:id="16"/>
      </w:r>
      <w:r w:rsidRPr="00291456">
        <w:rPr>
          <w:rFonts w:ascii="Garamond" w:hAnsi="Garamond" w:cstheme="minorHAnsi"/>
        </w:rPr>
        <w:t xml:space="preserve"> But Grouchy is, effectively, betting that the sort of gnawing ambition characteristic of highly economically unequal regimes will not provide a boost to productivity big enough to offset the economic inefficiencies strangled sympathy induces. </w:t>
      </w:r>
      <w:r w:rsidR="00A7164D" w:rsidRPr="00291456">
        <w:rPr>
          <w:rFonts w:ascii="Garamond" w:hAnsi="Garamond" w:cstheme="minorHAnsi"/>
        </w:rPr>
        <w:t xml:space="preserve">Neither people’s basic material needs nor their more sophisticated needs to cultivate and exercise their powers are well met by extremely unequal economic arrangements, so these arrangements are clearly morally bad. What is more, unlike Smith, Grouchy does not understand these arrangements to be the practically inevitable product of our natural sympathetic inclinations. They owe their existence only to the </w:t>
      </w:r>
      <w:r w:rsidR="00A7164D" w:rsidRPr="00291456">
        <w:rPr>
          <w:rFonts w:ascii="Garamond" w:hAnsi="Garamond" w:cstheme="minorHAnsi"/>
        </w:rPr>
        <w:lastRenderedPageBreak/>
        <w:t xml:space="preserve">workings of pernicious institutions. There is no need to fear, then, that radically equalizing economic reform is quixotic because opposed by human nature itself. </w:t>
      </w:r>
    </w:p>
    <w:p w14:paraId="2C924759" w14:textId="01D986F7" w:rsidR="00A7164D" w:rsidRPr="00291456" w:rsidRDefault="00A7164D" w:rsidP="00A7164D">
      <w:pPr>
        <w:rPr>
          <w:rFonts w:ascii="Garamond" w:hAnsi="Garamond" w:cstheme="minorHAnsi"/>
        </w:rPr>
      </w:pPr>
    </w:p>
    <w:p w14:paraId="111B5207" w14:textId="77777777" w:rsidR="00A7164D" w:rsidRPr="00291456" w:rsidRDefault="00A7164D" w:rsidP="00A7164D">
      <w:pPr>
        <w:rPr>
          <w:rFonts w:ascii="Garamond" w:hAnsi="Garamond" w:cstheme="minorHAnsi"/>
        </w:rPr>
      </w:pPr>
    </w:p>
    <w:p w14:paraId="616C1309" w14:textId="77777777" w:rsidR="005B25CF" w:rsidRDefault="00A7164D" w:rsidP="005B25CF">
      <w:pPr>
        <w:rPr>
          <w:rFonts w:ascii="Garamond" w:hAnsi="Garamond" w:cstheme="minorHAnsi"/>
          <w:b/>
          <w:bCs/>
        </w:rPr>
      </w:pPr>
      <w:r w:rsidRPr="00291456">
        <w:rPr>
          <w:rFonts w:ascii="Garamond" w:hAnsi="Garamond" w:cstheme="minorHAnsi"/>
          <w:b/>
          <w:bCs/>
        </w:rPr>
        <w:t>IV. Conclusion</w:t>
      </w:r>
    </w:p>
    <w:p w14:paraId="31130A27" w14:textId="7E24B621" w:rsidR="00936CCF" w:rsidRPr="005B25CF" w:rsidRDefault="00936CCF" w:rsidP="005B25CF">
      <w:pPr>
        <w:rPr>
          <w:rFonts w:ascii="Garamond" w:hAnsi="Garamond" w:cstheme="minorHAnsi"/>
          <w:b/>
          <w:bCs/>
        </w:rPr>
      </w:pPr>
      <w:r w:rsidRPr="00291456">
        <w:rPr>
          <w:rFonts w:ascii="Garamond" w:hAnsi="Garamond" w:cstheme="minorHAnsi"/>
        </w:rPr>
        <w:t>There is certain</w:t>
      </w:r>
      <w:r w:rsidR="00A7164D" w:rsidRPr="00291456">
        <w:rPr>
          <w:rFonts w:ascii="Garamond" w:hAnsi="Garamond" w:cstheme="minorHAnsi"/>
        </w:rPr>
        <w:t>ly</w:t>
      </w:r>
      <w:r w:rsidRPr="00291456">
        <w:rPr>
          <w:rFonts w:ascii="Garamond" w:hAnsi="Garamond" w:cstheme="minorHAnsi"/>
        </w:rPr>
        <w:t xml:space="preserve"> space for worries about both the descriptive and normative adequacy of </w:t>
      </w:r>
      <w:proofErr w:type="spellStart"/>
      <w:r w:rsidRPr="00291456">
        <w:rPr>
          <w:rFonts w:ascii="Garamond" w:hAnsi="Garamond" w:cstheme="minorHAnsi"/>
        </w:rPr>
        <w:t>Grouchy’s</w:t>
      </w:r>
      <w:proofErr w:type="spellEnd"/>
      <w:r w:rsidRPr="00291456">
        <w:rPr>
          <w:rFonts w:ascii="Garamond" w:hAnsi="Garamond" w:cstheme="minorHAnsi"/>
        </w:rPr>
        <w:t xml:space="preserve"> </w:t>
      </w:r>
      <w:r w:rsidR="00BF69C8" w:rsidRPr="00291456">
        <w:rPr>
          <w:rFonts w:ascii="Garamond" w:hAnsi="Garamond" w:cstheme="minorHAnsi"/>
        </w:rPr>
        <w:t>theory</w:t>
      </w:r>
      <w:r w:rsidRPr="00291456">
        <w:rPr>
          <w:rFonts w:ascii="Garamond" w:hAnsi="Garamond" w:cstheme="minorHAnsi"/>
        </w:rPr>
        <w:t xml:space="preserve">. </w:t>
      </w:r>
      <w:r w:rsidR="00A7164D" w:rsidRPr="00291456">
        <w:rPr>
          <w:rFonts w:ascii="Garamond" w:hAnsi="Garamond" w:cstheme="minorHAnsi"/>
        </w:rPr>
        <w:t>On the descriptive front, for instance</w:t>
      </w:r>
      <w:r w:rsidRPr="00291456">
        <w:rPr>
          <w:rFonts w:ascii="Garamond" w:hAnsi="Garamond" w:cstheme="minorHAnsi"/>
        </w:rPr>
        <w:t>,</w:t>
      </w:r>
      <w:r w:rsidR="00A7164D" w:rsidRPr="00291456">
        <w:rPr>
          <w:rFonts w:ascii="Garamond" w:hAnsi="Garamond" w:cstheme="minorHAnsi"/>
        </w:rPr>
        <w:t xml:space="preserve"> we might challenge </w:t>
      </w:r>
      <w:proofErr w:type="spellStart"/>
      <w:r w:rsidRPr="00291456">
        <w:rPr>
          <w:rFonts w:ascii="Garamond" w:hAnsi="Garamond" w:cstheme="minorHAnsi"/>
        </w:rPr>
        <w:t>Grouchy’s</w:t>
      </w:r>
      <w:proofErr w:type="spellEnd"/>
      <w:r w:rsidRPr="00291456">
        <w:rPr>
          <w:rFonts w:ascii="Garamond" w:hAnsi="Garamond" w:cstheme="minorHAnsi"/>
        </w:rPr>
        <w:t xml:space="preserve"> rejection of Smith’s sympathetic lopsidedness thesis</w:t>
      </w:r>
      <w:r w:rsidR="00A7164D" w:rsidRPr="00291456">
        <w:rPr>
          <w:rFonts w:ascii="Garamond" w:hAnsi="Garamond" w:cstheme="minorHAnsi"/>
        </w:rPr>
        <w:t xml:space="preserve">. </w:t>
      </w:r>
      <w:proofErr w:type="spellStart"/>
      <w:r w:rsidR="00BF69C8" w:rsidRPr="00291456">
        <w:rPr>
          <w:rFonts w:ascii="Garamond" w:hAnsi="Garamond" w:cstheme="minorHAnsi"/>
        </w:rPr>
        <w:t>Grouchy’s</w:t>
      </w:r>
      <w:proofErr w:type="spellEnd"/>
      <w:r w:rsidR="00A7164D" w:rsidRPr="00291456">
        <w:rPr>
          <w:rFonts w:ascii="Garamond" w:hAnsi="Garamond" w:cstheme="minorHAnsi"/>
        </w:rPr>
        <w:t xml:space="preserve"> rejection is </w:t>
      </w:r>
      <w:r w:rsidR="00F93CF8" w:rsidRPr="00291456">
        <w:rPr>
          <w:rFonts w:ascii="Garamond" w:hAnsi="Garamond" w:cstheme="minorHAnsi"/>
        </w:rPr>
        <w:t xml:space="preserve">solidly </w:t>
      </w:r>
      <w:r w:rsidRPr="00291456">
        <w:rPr>
          <w:rFonts w:ascii="Garamond" w:hAnsi="Garamond" w:cstheme="minorHAnsi"/>
        </w:rPr>
        <w:t>grounded in a comprehensive story about human development</w:t>
      </w:r>
      <w:r w:rsidR="00A7164D" w:rsidRPr="00291456">
        <w:rPr>
          <w:rFonts w:ascii="Garamond" w:hAnsi="Garamond" w:cstheme="minorHAnsi"/>
        </w:rPr>
        <w:t>. Still, when we consider present socially prevalent attitudes about the rich, it seems hard to deny that Smit</w:t>
      </w:r>
      <w:r w:rsidR="00F93CF8" w:rsidRPr="00291456">
        <w:rPr>
          <w:rFonts w:ascii="Garamond" w:hAnsi="Garamond" w:cstheme="minorHAnsi"/>
        </w:rPr>
        <w:t>h was on to something</w:t>
      </w:r>
      <w:r w:rsidR="00A7164D" w:rsidRPr="00291456">
        <w:rPr>
          <w:rFonts w:ascii="Garamond" w:hAnsi="Garamond" w:cstheme="minorHAnsi"/>
        </w:rPr>
        <w:t>.</w:t>
      </w:r>
      <w:r w:rsidRPr="00291456">
        <w:rPr>
          <w:rFonts w:ascii="Garamond" w:hAnsi="Garamond" w:cstheme="minorHAnsi"/>
        </w:rPr>
        <w:t xml:space="preserve"> </w:t>
      </w:r>
      <w:r w:rsidR="00A7164D" w:rsidRPr="00291456">
        <w:rPr>
          <w:rFonts w:ascii="Garamond" w:hAnsi="Garamond" w:cstheme="minorHAnsi"/>
        </w:rPr>
        <w:t>In the current period of r</w:t>
      </w:r>
      <w:r w:rsidRPr="00291456">
        <w:rPr>
          <w:rFonts w:ascii="Garamond" w:hAnsi="Garamond" w:cstheme="minorHAnsi"/>
        </w:rPr>
        <w:t xml:space="preserve">ampant </w:t>
      </w:r>
      <w:r w:rsidR="00A7164D" w:rsidRPr="00291456">
        <w:rPr>
          <w:rFonts w:ascii="Garamond" w:hAnsi="Garamond" w:cstheme="minorHAnsi"/>
        </w:rPr>
        <w:t xml:space="preserve">extreme </w:t>
      </w:r>
      <w:r w:rsidRPr="00291456">
        <w:rPr>
          <w:rFonts w:ascii="Garamond" w:hAnsi="Garamond" w:cstheme="minorHAnsi"/>
        </w:rPr>
        <w:t xml:space="preserve">economic inequality, calls to </w:t>
      </w:r>
      <w:r w:rsidR="00A7164D" w:rsidRPr="00291456">
        <w:rPr>
          <w:rFonts w:ascii="Garamond" w:hAnsi="Garamond" w:cstheme="minorHAnsi"/>
        </w:rPr>
        <w:t>‘</w:t>
      </w:r>
      <w:r w:rsidRPr="00291456">
        <w:rPr>
          <w:rFonts w:ascii="Garamond" w:hAnsi="Garamond" w:cstheme="minorHAnsi"/>
        </w:rPr>
        <w:t>eat the rich</w:t>
      </w:r>
      <w:r w:rsidR="00A7164D" w:rsidRPr="00291456">
        <w:rPr>
          <w:rFonts w:ascii="Garamond" w:hAnsi="Garamond" w:cstheme="minorHAnsi"/>
        </w:rPr>
        <w:t>’</w:t>
      </w:r>
      <w:r w:rsidR="00B826E8" w:rsidRPr="00291456">
        <w:rPr>
          <w:rFonts w:ascii="Garamond" w:hAnsi="Garamond" w:cstheme="minorHAnsi"/>
        </w:rPr>
        <w:t xml:space="preserve"> </w:t>
      </w:r>
      <w:r w:rsidRPr="00291456">
        <w:rPr>
          <w:rFonts w:ascii="Garamond" w:hAnsi="Garamond" w:cstheme="minorHAnsi"/>
        </w:rPr>
        <w:t xml:space="preserve">rub up against </w:t>
      </w:r>
      <w:r w:rsidR="00A7164D" w:rsidRPr="00291456">
        <w:rPr>
          <w:rFonts w:ascii="Garamond" w:hAnsi="Garamond" w:cstheme="minorHAnsi"/>
        </w:rPr>
        <w:t xml:space="preserve">a kind of solicitous </w:t>
      </w:r>
      <w:r w:rsidR="00B826E8" w:rsidRPr="00291456">
        <w:rPr>
          <w:rFonts w:ascii="Garamond" w:hAnsi="Garamond" w:cstheme="minorHAnsi"/>
        </w:rPr>
        <w:t>fascination with the lifestyles of the wealthy and famous</w:t>
      </w:r>
      <w:r w:rsidR="00A7164D" w:rsidRPr="00291456">
        <w:rPr>
          <w:rFonts w:ascii="Garamond" w:hAnsi="Garamond" w:cstheme="minorHAnsi"/>
        </w:rPr>
        <w:t xml:space="preserve">. </w:t>
      </w:r>
      <w:r w:rsidR="00F93CF8" w:rsidRPr="00291456">
        <w:rPr>
          <w:rFonts w:ascii="Garamond" w:hAnsi="Garamond" w:cstheme="minorHAnsi"/>
        </w:rPr>
        <w:t>S</w:t>
      </w:r>
      <w:r w:rsidR="00A7164D" w:rsidRPr="00291456">
        <w:rPr>
          <w:rFonts w:ascii="Garamond" w:hAnsi="Garamond" w:cstheme="minorHAnsi"/>
        </w:rPr>
        <w:t xml:space="preserve">mith’s view </w:t>
      </w:r>
      <w:r w:rsidR="00C710E9" w:rsidRPr="00291456">
        <w:rPr>
          <w:rFonts w:ascii="Garamond" w:hAnsi="Garamond" w:cstheme="minorHAnsi"/>
        </w:rPr>
        <w:t>is especially well fitted to explain</w:t>
      </w:r>
      <w:r w:rsidR="00A7164D" w:rsidRPr="00291456">
        <w:rPr>
          <w:rFonts w:ascii="Garamond" w:hAnsi="Garamond" w:cstheme="minorHAnsi"/>
        </w:rPr>
        <w:t xml:space="preserve"> </w:t>
      </w:r>
      <w:r w:rsidR="00F93CF8" w:rsidRPr="00291456">
        <w:rPr>
          <w:rFonts w:ascii="Garamond" w:hAnsi="Garamond" w:cstheme="minorHAnsi"/>
        </w:rPr>
        <w:t>people’s</w:t>
      </w:r>
      <w:r w:rsidR="00A7164D" w:rsidRPr="00291456">
        <w:rPr>
          <w:rFonts w:ascii="Garamond" w:hAnsi="Garamond" w:cstheme="minorHAnsi"/>
        </w:rPr>
        <w:t xml:space="preserve"> demonstrated willingness to vote </w:t>
      </w:r>
      <w:r w:rsidR="00B826E8" w:rsidRPr="00291456">
        <w:rPr>
          <w:rFonts w:ascii="Garamond" w:hAnsi="Garamond" w:cstheme="minorHAnsi"/>
        </w:rPr>
        <w:t xml:space="preserve">in ways more obviously </w:t>
      </w:r>
      <w:proofErr w:type="spellStart"/>
      <w:r w:rsidR="00B826E8" w:rsidRPr="00291456">
        <w:rPr>
          <w:rFonts w:ascii="Garamond" w:hAnsi="Garamond" w:cstheme="minorHAnsi"/>
        </w:rPr>
        <w:t>favo</w:t>
      </w:r>
      <w:r w:rsidR="007A7918">
        <w:rPr>
          <w:rFonts w:ascii="Garamond" w:hAnsi="Garamond" w:cstheme="minorHAnsi"/>
        </w:rPr>
        <w:t>u</w:t>
      </w:r>
      <w:r w:rsidR="00B826E8" w:rsidRPr="00291456">
        <w:rPr>
          <w:rFonts w:ascii="Garamond" w:hAnsi="Garamond" w:cstheme="minorHAnsi"/>
        </w:rPr>
        <w:t>rable</w:t>
      </w:r>
      <w:proofErr w:type="spellEnd"/>
      <w:r w:rsidR="00B826E8" w:rsidRPr="00291456">
        <w:rPr>
          <w:rFonts w:ascii="Garamond" w:hAnsi="Garamond" w:cstheme="minorHAnsi"/>
        </w:rPr>
        <w:t xml:space="preserve"> to billionaires</w:t>
      </w:r>
      <w:r w:rsidR="002D1397">
        <w:rPr>
          <w:rFonts w:ascii="Garamond" w:hAnsi="Garamond" w:cstheme="minorHAnsi"/>
        </w:rPr>
        <w:t>’</w:t>
      </w:r>
      <w:r w:rsidR="00B826E8" w:rsidRPr="00291456">
        <w:rPr>
          <w:rFonts w:ascii="Garamond" w:hAnsi="Garamond" w:cstheme="minorHAnsi"/>
        </w:rPr>
        <w:t xml:space="preserve"> economic interests than their own. </w:t>
      </w:r>
      <w:r w:rsidR="00BF69C8" w:rsidRPr="00291456">
        <w:rPr>
          <w:rFonts w:ascii="Garamond" w:hAnsi="Garamond" w:cstheme="minorHAnsi"/>
        </w:rPr>
        <w:t>And on</w:t>
      </w:r>
      <w:r w:rsidR="00B826E8" w:rsidRPr="00291456">
        <w:rPr>
          <w:rFonts w:ascii="Garamond" w:hAnsi="Garamond" w:cstheme="minorHAnsi"/>
        </w:rPr>
        <w:t xml:space="preserve"> the normative front, there is something at least </w:t>
      </w:r>
      <w:r w:rsidR="00B826E8" w:rsidRPr="00291456">
        <w:rPr>
          <w:rFonts w:ascii="Garamond" w:hAnsi="Garamond" w:cstheme="minorHAnsi"/>
          <w:i/>
          <w:iCs/>
        </w:rPr>
        <w:t xml:space="preserve">prima facie </w:t>
      </w:r>
      <w:r w:rsidR="00B826E8" w:rsidRPr="00291456">
        <w:rPr>
          <w:rFonts w:ascii="Garamond" w:hAnsi="Garamond" w:cstheme="minorHAnsi"/>
        </w:rPr>
        <w:t xml:space="preserve">troubling about </w:t>
      </w:r>
      <w:proofErr w:type="spellStart"/>
      <w:r w:rsidR="00B826E8" w:rsidRPr="00291456">
        <w:rPr>
          <w:rFonts w:ascii="Garamond" w:hAnsi="Garamond" w:cstheme="minorHAnsi"/>
        </w:rPr>
        <w:t>Grouchy’s</w:t>
      </w:r>
      <w:proofErr w:type="spellEnd"/>
      <w:r w:rsidR="00B826E8" w:rsidRPr="00291456">
        <w:rPr>
          <w:rFonts w:ascii="Garamond" w:hAnsi="Garamond" w:cstheme="minorHAnsi"/>
        </w:rPr>
        <w:t xml:space="preserve"> understanding of our reasons to be </w:t>
      </w:r>
      <w:r w:rsidR="00F93CF8" w:rsidRPr="00291456">
        <w:rPr>
          <w:rFonts w:ascii="Garamond" w:hAnsi="Garamond" w:cstheme="minorHAnsi"/>
        </w:rPr>
        <w:t>concerned with other’s wellbeing</w:t>
      </w:r>
      <w:r w:rsidR="00B826E8" w:rsidRPr="00291456">
        <w:rPr>
          <w:rFonts w:ascii="Garamond" w:hAnsi="Garamond" w:cstheme="minorHAnsi"/>
        </w:rPr>
        <w:t xml:space="preserve">. </w:t>
      </w:r>
      <w:r w:rsidR="00BF69C8" w:rsidRPr="00291456">
        <w:rPr>
          <w:rFonts w:ascii="Garamond" w:hAnsi="Garamond"/>
        </w:rPr>
        <w:t xml:space="preserve">As </w:t>
      </w:r>
      <w:proofErr w:type="spellStart"/>
      <w:r w:rsidR="00BF69C8" w:rsidRPr="00291456">
        <w:rPr>
          <w:rFonts w:ascii="Garamond" w:hAnsi="Garamond"/>
        </w:rPr>
        <w:t>Schliesser</w:t>
      </w:r>
      <w:proofErr w:type="spellEnd"/>
      <w:r w:rsidR="00BF69C8" w:rsidRPr="00291456">
        <w:rPr>
          <w:rFonts w:ascii="Garamond" w:hAnsi="Garamond"/>
        </w:rPr>
        <w:t xml:space="preserve"> 2019 points out, </w:t>
      </w:r>
      <w:proofErr w:type="spellStart"/>
      <w:r w:rsidR="00BF69C8" w:rsidRPr="00291456">
        <w:rPr>
          <w:rFonts w:ascii="Garamond" w:hAnsi="Garamond"/>
        </w:rPr>
        <w:t>Grouchy’s</w:t>
      </w:r>
      <w:proofErr w:type="spellEnd"/>
      <w:r w:rsidR="00BF69C8" w:rsidRPr="00291456">
        <w:rPr>
          <w:rFonts w:ascii="Garamond" w:hAnsi="Garamond"/>
        </w:rPr>
        <w:t xml:space="preserve"> is ‘a remarkably egocentric model’ (219).</w:t>
      </w:r>
      <w:r w:rsidR="00BF69C8" w:rsidRPr="00291456">
        <w:rPr>
          <w:rFonts w:ascii="Garamond" w:hAnsi="Garamond" w:cstheme="minorHAnsi"/>
        </w:rPr>
        <w:t xml:space="preserve"> For Grouchy, our </w:t>
      </w:r>
      <w:r w:rsidR="001C7B7B" w:rsidRPr="00291456">
        <w:rPr>
          <w:rFonts w:ascii="Garamond" w:hAnsi="Garamond" w:cstheme="minorHAnsi"/>
        </w:rPr>
        <w:t xml:space="preserve">ultimate </w:t>
      </w:r>
      <w:r w:rsidR="00F93CF8" w:rsidRPr="00291456">
        <w:rPr>
          <w:rFonts w:ascii="Garamond" w:hAnsi="Garamond" w:cstheme="minorHAnsi"/>
        </w:rPr>
        <w:t xml:space="preserve">normative </w:t>
      </w:r>
      <w:r w:rsidR="00B826E8" w:rsidRPr="00291456">
        <w:rPr>
          <w:rFonts w:ascii="Garamond" w:hAnsi="Garamond" w:cstheme="minorHAnsi"/>
        </w:rPr>
        <w:t>reason to be concerned about others</w:t>
      </w:r>
      <w:r w:rsidR="00BF69C8" w:rsidRPr="00291456">
        <w:rPr>
          <w:rFonts w:ascii="Garamond" w:hAnsi="Garamond" w:cstheme="minorHAnsi"/>
        </w:rPr>
        <w:t>’</w:t>
      </w:r>
      <w:r w:rsidR="00B826E8" w:rsidRPr="00291456">
        <w:rPr>
          <w:rFonts w:ascii="Garamond" w:hAnsi="Garamond" w:cstheme="minorHAnsi"/>
        </w:rPr>
        <w:t xml:space="preserve"> pain, and by extension </w:t>
      </w:r>
      <w:r w:rsidR="00BF69C8" w:rsidRPr="00291456">
        <w:rPr>
          <w:rFonts w:ascii="Garamond" w:hAnsi="Garamond" w:cstheme="minorHAnsi"/>
        </w:rPr>
        <w:t xml:space="preserve">our ultimate </w:t>
      </w:r>
      <w:r w:rsidR="00B826E8" w:rsidRPr="00291456">
        <w:rPr>
          <w:rFonts w:ascii="Garamond" w:hAnsi="Garamond" w:cstheme="minorHAnsi"/>
        </w:rPr>
        <w:t xml:space="preserve">reason </w:t>
      </w:r>
      <w:r w:rsidR="00F93CF8" w:rsidRPr="00291456">
        <w:rPr>
          <w:rFonts w:ascii="Garamond" w:hAnsi="Garamond" w:cstheme="minorHAnsi"/>
        </w:rPr>
        <w:t xml:space="preserve">to </w:t>
      </w:r>
      <w:r w:rsidR="00BF69C8" w:rsidRPr="00291456">
        <w:rPr>
          <w:rFonts w:ascii="Garamond" w:hAnsi="Garamond" w:cstheme="minorHAnsi"/>
        </w:rPr>
        <w:t>secur</w:t>
      </w:r>
      <w:r w:rsidR="00F93CF8" w:rsidRPr="00291456">
        <w:rPr>
          <w:rFonts w:ascii="Garamond" w:hAnsi="Garamond" w:cstheme="minorHAnsi"/>
        </w:rPr>
        <w:t>e</w:t>
      </w:r>
      <w:r w:rsidR="00B826E8" w:rsidRPr="00291456">
        <w:rPr>
          <w:rFonts w:ascii="Garamond" w:hAnsi="Garamond" w:cstheme="minorHAnsi"/>
        </w:rPr>
        <w:t xml:space="preserve"> equality and justice</w:t>
      </w:r>
      <w:r w:rsidR="00BF69C8" w:rsidRPr="00291456">
        <w:rPr>
          <w:rFonts w:ascii="Garamond" w:hAnsi="Garamond" w:cstheme="minorHAnsi"/>
        </w:rPr>
        <w:t xml:space="preserve"> for all</w:t>
      </w:r>
      <w:r w:rsidR="00B826E8" w:rsidRPr="00291456">
        <w:rPr>
          <w:rFonts w:ascii="Garamond" w:hAnsi="Garamond" w:cstheme="minorHAnsi"/>
        </w:rPr>
        <w:t xml:space="preserve">, is </w:t>
      </w:r>
      <w:r w:rsidR="00C710E9" w:rsidRPr="00291456">
        <w:rPr>
          <w:rFonts w:ascii="Garamond" w:hAnsi="Garamond" w:cstheme="minorHAnsi"/>
        </w:rPr>
        <w:t xml:space="preserve">nakedly </w:t>
      </w:r>
      <w:r w:rsidR="00F93CF8" w:rsidRPr="00291456">
        <w:rPr>
          <w:rFonts w:ascii="Garamond" w:hAnsi="Garamond" w:cstheme="minorHAnsi"/>
        </w:rPr>
        <w:t xml:space="preserve">rooted in our own well-being. </w:t>
      </w:r>
      <w:r w:rsidR="00D44A69" w:rsidRPr="00291456">
        <w:rPr>
          <w:rFonts w:ascii="Garamond" w:hAnsi="Garamond" w:cstheme="minorHAnsi"/>
        </w:rPr>
        <w:t>We</w:t>
      </w:r>
      <w:r w:rsidR="00F93CF8" w:rsidRPr="00291456">
        <w:rPr>
          <w:rFonts w:ascii="Garamond" w:hAnsi="Garamond" w:cstheme="minorHAnsi"/>
        </w:rPr>
        <w:t xml:space="preserve"> have a reason to</w:t>
      </w:r>
      <w:r w:rsidR="001C7B7B" w:rsidRPr="00291456">
        <w:rPr>
          <w:rFonts w:ascii="Garamond" w:hAnsi="Garamond" w:cstheme="minorHAnsi"/>
        </w:rPr>
        <w:t xml:space="preserve"> adopt these </w:t>
      </w:r>
      <w:r w:rsidR="00F93CF8" w:rsidRPr="00291456">
        <w:rPr>
          <w:rFonts w:ascii="Garamond" w:hAnsi="Garamond" w:cstheme="minorHAnsi"/>
        </w:rPr>
        <w:t xml:space="preserve">moral </w:t>
      </w:r>
      <w:r w:rsidR="001C7B7B" w:rsidRPr="00291456">
        <w:rPr>
          <w:rFonts w:ascii="Garamond" w:hAnsi="Garamond" w:cstheme="minorHAnsi"/>
        </w:rPr>
        <w:t xml:space="preserve">attitudes and priorities </w:t>
      </w:r>
      <w:r w:rsidR="00D44A69" w:rsidRPr="00291456">
        <w:rPr>
          <w:rFonts w:ascii="Garamond" w:hAnsi="Garamond" w:cstheme="minorHAnsi"/>
        </w:rPr>
        <w:t>only because doing so</w:t>
      </w:r>
      <w:r w:rsidR="00F93CF8" w:rsidRPr="00291456">
        <w:rPr>
          <w:rFonts w:ascii="Garamond" w:hAnsi="Garamond" w:cstheme="minorHAnsi"/>
        </w:rPr>
        <w:t xml:space="preserve"> naturally promote</w:t>
      </w:r>
      <w:r w:rsidR="00D44A69" w:rsidRPr="00291456">
        <w:rPr>
          <w:rFonts w:ascii="Garamond" w:hAnsi="Garamond" w:cstheme="minorHAnsi"/>
        </w:rPr>
        <w:t>s</w:t>
      </w:r>
      <w:r w:rsidR="00F93CF8" w:rsidRPr="00291456">
        <w:rPr>
          <w:rFonts w:ascii="Garamond" w:hAnsi="Garamond" w:cstheme="minorHAnsi"/>
        </w:rPr>
        <w:t xml:space="preserve"> our own full </w:t>
      </w:r>
      <w:r w:rsidR="001C7B7B" w:rsidRPr="00291456">
        <w:rPr>
          <w:rFonts w:ascii="Garamond" w:hAnsi="Garamond" w:cstheme="minorHAnsi"/>
        </w:rPr>
        <w:t xml:space="preserve">enjoyment of </w:t>
      </w:r>
      <w:r w:rsidR="00F93CF8" w:rsidRPr="00291456">
        <w:rPr>
          <w:rFonts w:ascii="Garamond" w:hAnsi="Garamond" w:cstheme="minorHAnsi"/>
        </w:rPr>
        <w:t>our</w:t>
      </w:r>
      <w:r w:rsidR="001C7B7B" w:rsidRPr="00291456">
        <w:rPr>
          <w:rFonts w:ascii="Garamond" w:hAnsi="Garamond" w:cstheme="minorHAnsi"/>
        </w:rPr>
        <w:t xml:space="preserve"> a</w:t>
      </w:r>
      <w:r w:rsidR="002D1397">
        <w:rPr>
          <w:rFonts w:ascii="Garamond" w:hAnsi="Garamond" w:cstheme="minorHAnsi"/>
        </w:rPr>
        <w:t>ffective and a</w:t>
      </w:r>
      <w:r w:rsidR="001C7B7B" w:rsidRPr="00291456">
        <w:rPr>
          <w:rFonts w:ascii="Garamond" w:hAnsi="Garamond" w:cstheme="minorHAnsi"/>
        </w:rPr>
        <w:t>gential capacities.</w:t>
      </w:r>
      <w:r w:rsidR="00F93CF8" w:rsidRPr="00291456">
        <w:rPr>
          <w:rFonts w:ascii="Garamond" w:hAnsi="Garamond" w:cstheme="minorHAnsi"/>
        </w:rPr>
        <w:t xml:space="preserve"> </w:t>
      </w:r>
      <w:r w:rsidR="00D44A69" w:rsidRPr="00291456">
        <w:rPr>
          <w:rFonts w:ascii="Garamond" w:hAnsi="Garamond" w:cstheme="minorHAnsi"/>
        </w:rPr>
        <w:t xml:space="preserve">It might be suspected, then, that </w:t>
      </w:r>
      <w:proofErr w:type="spellStart"/>
      <w:r w:rsidR="00D44A69" w:rsidRPr="00291456">
        <w:rPr>
          <w:rFonts w:ascii="Garamond" w:hAnsi="Garamond" w:cstheme="minorHAnsi"/>
        </w:rPr>
        <w:t>Grouchy’s</w:t>
      </w:r>
      <w:proofErr w:type="spellEnd"/>
      <w:r w:rsidR="00D44A69" w:rsidRPr="00291456">
        <w:rPr>
          <w:rFonts w:ascii="Garamond" w:hAnsi="Garamond" w:cstheme="minorHAnsi"/>
        </w:rPr>
        <w:t xml:space="preserve"> normative framework recommends an unappealingly instrumentalized conception of the badness of others’ pain. </w:t>
      </w:r>
    </w:p>
    <w:p w14:paraId="097960BD" w14:textId="0D038B91" w:rsidR="00FD70B8" w:rsidRDefault="00291456" w:rsidP="005B25CF">
      <w:pPr>
        <w:ind w:firstLine="720"/>
        <w:rPr>
          <w:rFonts w:ascii="Garamond" w:hAnsi="Garamond" w:cstheme="minorHAnsi"/>
        </w:rPr>
      </w:pPr>
      <w:r w:rsidRPr="00291456">
        <w:rPr>
          <w:rFonts w:ascii="Garamond" w:hAnsi="Garamond" w:cstheme="minorHAnsi"/>
        </w:rPr>
        <w:t>Happily, these</w:t>
      </w:r>
      <w:r w:rsidR="00C710E9" w:rsidRPr="00291456">
        <w:rPr>
          <w:rFonts w:ascii="Garamond" w:hAnsi="Garamond" w:cstheme="minorHAnsi"/>
        </w:rPr>
        <w:t xml:space="preserve"> possible </w:t>
      </w:r>
      <w:r w:rsidRPr="00291456">
        <w:rPr>
          <w:rFonts w:ascii="Garamond" w:hAnsi="Garamond" w:cstheme="minorHAnsi"/>
        </w:rPr>
        <w:t xml:space="preserve">grounds for doubt do not detract from the interest of </w:t>
      </w:r>
      <w:proofErr w:type="spellStart"/>
      <w:r w:rsidRPr="00291456">
        <w:rPr>
          <w:rFonts w:ascii="Garamond" w:hAnsi="Garamond" w:cstheme="minorHAnsi"/>
        </w:rPr>
        <w:t>Grouchy’s</w:t>
      </w:r>
      <w:proofErr w:type="spellEnd"/>
      <w:r w:rsidRPr="00291456">
        <w:rPr>
          <w:rFonts w:ascii="Garamond" w:hAnsi="Garamond" w:cstheme="minorHAnsi"/>
        </w:rPr>
        <w:t xml:space="preserve"> work. We have seen that</w:t>
      </w:r>
      <w:r w:rsidRPr="00291456">
        <w:rPr>
          <w:rFonts w:ascii="Garamond" w:hAnsi="Garamond" w:cstheme="minorHAnsi"/>
          <w:i/>
          <w:iCs/>
        </w:rPr>
        <w:t xml:space="preserve"> </w:t>
      </w:r>
      <w:r w:rsidRPr="00291456">
        <w:rPr>
          <w:rFonts w:ascii="Garamond" w:hAnsi="Garamond" w:cstheme="minorHAnsi"/>
        </w:rPr>
        <w:t>Grouchy</w:t>
      </w:r>
      <w:r w:rsidRPr="00291456">
        <w:rPr>
          <w:rFonts w:ascii="Garamond" w:hAnsi="Garamond" w:cstheme="minorHAnsi"/>
          <w:i/>
          <w:iCs/>
        </w:rPr>
        <w:t xml:space="preserve"> </w:t>
      </w:r>
      <w:r w:rsidRPr="00291456">
        <w:rPr>
          <w:rFonts w:ascii="Garamond" w:hAnsi="Garamond" w:cstheme="minorHAnsi"/>
        </w:rPr>
        <w:t xml:space="preserve">develops an original critique of Smith’s theorizing:  his </w:t>
      </w:r>
      <w:r w:rsidR="00EB5E4E" w:rsidRPr="00291456">
        <w:rPr>
          <w:rFonts w:ascii="Garamond" w:hAnsi="Garamond" w:cstheme="minorHAnsi"/>
        </w:rPr>
        <w:t xml:space="preserve">undue emphasis on an innate desire for sentimental harmony, and his neglect of a still more primitive and compelling need to exercise our powers, </w:t>
      </w:r>
      <w:r w:rsidRPr="00291456">
        <w:rPr>
          <w:rFonts w:ascii="Garamond" w:hAnsi="Garamond" w:cstheme="minorHAnsi"/>
        </w:rPr>
        <w:t>bar him from</w:t>
      </w:r>
      <w:r w:rsidR="00EB5E4E" w:rsidRPr="00291456">
        <w:rPr>
          <w:rFonts w:ascii="Garamond" w:hAnsi="Garamond" w:cstheme="minorHAnsi"/>
        </w:rPr>
        <w:t xml:space="preserve"> accurate</w:t>
      </w:r>
      <w:r w:rsidRPr="00291456">
        <w:rPr>
          <w:rFonts w:ascii="Garamond" w:hAnsi="Garamond" w:cstheme="minorHAnsi"/>
        </w:rPr>
        <w:t>ly</w:t>
      </w:r>
      <w:r w:rsidR="00EB5E4E" w:rsidRPr="00291456">
        <w:rPr>
          <w:rFonts w:ascii="Garamond" w:hAnsi="Garamond" w:cstheme="minorHAnsi"/>
        </w:rPr>
        <w:t xml:space="preserve"> diagnosi</w:t>
      </w:r>
      <w:r w:rsidRPr="00291456">
        <w:rPr>
          <w:rFonts w:ascii="Garamond" w:hAnsi="Garamond" w:cstheme="minorHAnsi"/>
        </w:rPr>
        <w:t>ng</w:t>
      </w:r>
      <w:r w:rsidR="00EB5E4E" w:rsidRPr="00291456">
        <w:rPr>
          <w:rFonts w:ascii="Garamond" w:hAnsi="Garamond" w:cstheme="minorHAnsi"/>
        </w:rPr>
        <w:t xml:space="preserve"> the problems with extreme economic inequality. </w:t>
      </w:r>
      <w:r w:rsidR="00B826E8" w:rsidRPr="00291456">
        <w:rPr>
          <w:rFonts w:ascii="Garamond" w:hAnsi="Garamond" w:cstheme="minorHAnsi"/>
        </w:rPr>
        <w:t xml:space="preserve">Grouchy </w:t>
      </w:r>
      <w:r w:rsidRPr="00291456">
        <w:rPr>
          <w:rFonts w:ascii="Garamond" w:hAnsi="Garamond" w:cstheme="minorHAnsi"/>
        </w:rPr>
        <w:t xml:space="preserve">does not merely attempt </w:t>
      </w:r>
      <w:r w:rsidR="00B826E8" w:rsidRPr="00291456">
        <w:rPr>
          <w:rFonts w:ascii="Garamond" w:hAnsi="Garamond" w:cstheme="minorHAnsi"/>
        </w:rPr>
        <w:t>to f</w:t>
      </w:r>
      <w:r w:rsidR="00C710E9" w:rsidRPr="00291456">
        <w:rPr>
          <w:rFonts w:ascii="Garamond" w:hAnsi="Garamond" w:cstheme="minorHAnsi"/>
        </w:rPr>
        <w:t>ill</w:t>
      </w:r>
      <w:r w:rsidR="00B826E8" w:rsidRPr="00291456">
        <w:rPr>
          <w:rFonts w:ascii="Garamond" w:hAnsi="Garamond" w:cstheme="minorHAnsi"/>
        </w:rPr>
        <w:t xml:space="preserve"> in </w:t>
      </w:r>
      <w:r w:rsidR="00C710E9" w:rsidRPr="00291456">
        <w:rPr>
          <w:rFonts w:ascii="Garamond" w:hAnsi="Garamond" w:cstheme="minorHAnsi"/>
        </w:rPr>
        <w:t xml:space="preserve">some </w:t>
      </w:r>
      <w:r w:rsidR="00B826E8" w:rsidRPr="00291456">
        <w:rPr>
          <w:rFonts w:ascii="Garamond" w:hAnsi="Garamond" w:cstheme="minorHAnsi"/>
        </w:rPr>
        <w:t>gaps</w:t>
      </w:r>
      <w:r w:rsidR="00C710E9" w:rsidRPr="00291456">
        <w:rPr>
          <w:rFonts w:ascii="Garamond" w:hAnsi="Garamond" w:cstheme="minorHAnsi"/>
        </w:rPr>
        <w:t xml:space="preserve"> in </w:t>
      </w:r>
      <w:r w:rsidR="00EB5E4E" w:rsidRPr="00291456">
        <w:rPr>
          <w:rFonts w:ascii="Garamond" w:hAnsi="Garamond" w:cstheme="minorHAnsi"/>
        </w:rPr>
        <w:t xml:space="preserve">Smith’s </w:t>
      </w:r>
      <w:r w:rsidR="00C710E9" w:rsidRPr="00291456">
        <w:rPr>
          <w:rFonts w:ascii="Garamond" w:hAnsi="Garamond" w:cstheme="minorHAnsi"/>
        </w:rPr>
        <w:t>account</w:t>
      </w:r>
      <w:r w:rsidRPr="00291456">
        <w:rPr>
          <w:rFonts w:ascii="Garamond" w:hAnsi="Garamond" w:cstheme="minorHAnsi"/>
        </w:rPr>
        <w:t xml:space="preserve">. As she herself claims, the </w:t>
      </w:r>
      <w:r w:rsidRPr="00291456">
        <w:rPr>
          <w:rFonts w:ascii="Garamond" w:hAnsi="Garamond" w:cstheme="minorHAnsi"/>
          <w:i/>
          <w:iCs/>
        </w:rPr>
        <w:t xml:space="preserve">Letters </w:t>
      </w:r>
      <w:r w:rsidRPr="00291456">
        <w:rPr>
          <w:rFonts w:ascii="Garamond" w:hAnsi="Garamond" w:cstheme="minorHAnsi"/>
        </w:rPr>
        <w:t>reflect not her ‘</w:t>
      </w:r>
      <w:r w:rsidRPr="00291456">
        <w:rPr>
          <w:rFonts w:ascii="Garamond" w:hAnsi="Garamond"/>
          <w:color w:val="2A2A2A"/>
          <w:shd w:val="clear" w:color="auto" w:fill="FFFFFF"/>
        </w:rPr>
        <w:t>following the ideas of this Edinburgh philosopher’</w:t>
      </w:r>
      <w:r w:rsidR="007A7918">
        <w:rPr>
          <w:rFonts w:ascii="Garamond" w:hAnsi="Garamond"/>
          <w:color w:val="2A2A2A"/>
          <w:shd w:val="clear" w:color="auto" w:fill="FFFFFF"/>
        </w:rPr>
        <w:t>,</w:t>
      </w:r>
      <w:r w:rsidRPr="00291456">
        <w:rPr>
          <w:rFonts w:ascii="Garamond" w:hAnsi="Garamond"/>
          <w:color w:val="2A2A2A"/>
          <w:shd w:val="clear" w:color="auto" w:fill="FFFFFF"/>
        </w:rPr>
        <w:t xml:space="preserve"> but rather her becoming ‘caught up’ in notions of her own (LS: 58). </w:t>
      </w:r>
      <w:r w:rsidR="00092853">
        <w:rPr>
          <w:rFonts w:ascii="Garamond" w:hAnsi="Garamond"/>
          <w:color w:val="2A2A2A"/>
          <w:shd w:val="clear" w:color="auto" w:fill="FFFFFF"/>
        </w:rPr>
        <w:t>There</w:t>
      </w:r>
      <w:r w:rsidRPr="00291456">
        <w:rPr>
          <w:rFonts w:ascii="Garamond" w:hAnsi="Garamond" w:cstheme="minorHAnsi"/>
        </w:rPr>
        <w:t xml:space="preserve"> is </w:t>
      </w:r>
      <w:r w:rsidR="00092853">
        <w:rPr>
          <w:rFonts w:ascii="Garamond" w:hAnsi="Garamond" w:cstheme="minorHAnsi"/>
        </w:rPr>
        <w:t xml:space="preserve">in fact </w:t>
      </w:r>
      <w:r w:rsidRPr="00291456">
        <w:rPr>
          <w:rFonts w:ascii="Garamond" w:hAnsi="Garamond" w:cstheme="minorHAnsi"/>
        </w:rPr>
        <w:t xml:space="preserve">a remarkable resonance between </w:t>
      </w:r>
      <w:proofErr w:type="spellStart"/>
      <w:r w:rsidRPr="00291456">
        <w:rPr>
          <w:rFonts w:ascii="Garamond" w:hAnsi="Garamond" w:cstheme="minorHAnsi"/>
        </w:rPr>
        <w:t>Grouchy’s</w:t>
      </w:r>
      <w:proofErr w:type="spellEnd"/>
      <w:r w:rsidRPr="00291456">
        <w:rPr>
          <w:rFonts w:ascii="Garamond" w:hAnsi="Garamond" w:cstheme="minorHAnsi"/>
        </w:rPr>
        <w:t xml:space="preserve"> understanding of our basic human drives, on the one hand, and her philosophical ambitions, on the other. </w:t>
      </w:r>
      <w:r w:rsidR="00092853">
        <w:rPr>
          <w:rFonts w:ascii="Garamond" w:hAnsi="Garamond" w:cstheme="minorHAnsi"/>
        </w:rPr>
        <w:t>In the end, G</w:t>
      </w:r>
      <w:r w:rsidRPr="00291456">
        <w:rPr>
          <w:rFonts w:ascii="Garamond" w:hAnsi="Garamond" w:cstheme="minorHAnsi"/>
        </w:rPr>
        <w:t xml:space="preserve">rouchy is not especially anxious to </w:t>
      </w:r>
      <w:r w:rsidR="00EB5E4E" w:rsidRPr="00291456">
        <w:rPr>
          <w:rFonts w:ascii="Garamond" w:hAnsi="Garamond" w:cstheme="minorHAnsi"/>
        </w:rPr>
        <w:t xml:space="preserve">harmonize her views with </w:t>
      </w:r>
      <w:r w:rsidRPr="00291456">
        <w:rPr>
          <w:rFonts w:ascii="Garamond" w:hAnsi="Garamond" w:cstheme="minorHAnsi"/>
        </w:rPr>
        <w:t>Smith’s. Instead, she exercises her own powers of reflection to arrive at a</w:t>
      </w:r>
      <w:r w:rsidR="001901D6">
        <w:rPr>
          <w:rFonts w:ascii="Garamond" w:hAnsi="Garamond" w:cstheme="minorHAnsi"/>
        </w:rPr>
        <w:t xml:space="preserve">n alternative </w:t>
      </w:r>
      <w:r w:rsidRPr="00291456">
        <w:rPr>
          <w:rFonts w:ascii="Garamond" w:hAnsi="Garamond" w:cstheme="minorHAnsi"/>
        </w:rPr>
        <w:t>view of sympathy’s origins and significance.</w:t>
      </w:r>
    </w:p>
    <w:p w14:paraId="376B3B60" w14:textId="77777777" w:rsidR="00FD70B8" w:rsidRDefault="00FD70B8">
      <w:pPr>
        <w:rPr>
          <w:rFonts w:ascii="Garamond" w:hAnsi="Garamond" w:cstheme="minorHAnsi"/>
        </w:rPr>
      </w:pPr>
      <w:r>
        <w:rPr>
          <w:rFonts w:ascii="Garamond" w:hAnsi="Garamond" w:cstheme="minorHAnsi"/>
        </w:rPr>
        <w:br w:type="page"/>
      </w:r>
    </w:p>
    <w:p w14:paraId="70C3B3B9" w14:textId="6AFCB3EB" w:rsidR="00FD70B8" w:rsidRDefault="00FD70B8" w:rsidP="00FD70B8">
      <w:pPr>
        <w:jc w:val="center"/>
        <w:rPr>
          <w:rFonts w:ascii="Garamond" w:hAnsi="Garamond"/>
          <w:b/>
          <w:bCs/>
        </w:rPr>
      </w:pPr>
      <w:r>
        <w:rPr>
          <w:rFonts w:ascii="Garamond" w:hAnsi="Garamond"/>
          <w:b/>
          <w:bCs/>
        </w:rPr>
        <w:lastRenderedPageBreak/>
        <w:t>Works Cited</w:t>
      </w:r>
    </w:p>
    <w:p w14:paraId="32F48E1D" w14:textId="77777777" w:rsidR="00FD70B8" w:rsidRPr="00FD70B8" w:rsidRDefault="00FD70B8" w:rsidP="00FD70B8">
      <w:pPr>
        <w:rPr>
          <w:rFonts w:ascii="Garamond" w:hAnsi="Garamond"/>
          <w:b/>
          <w:bCs/>
        </w:rPr>
      </w:pPr>
    </w:p>
    <w:p w14:paraId="27D1B41C" w14:textId="2AD1555C" w:rsidR="00FD70B8" w:rsidRDefault="00FD70B8" w:rsidP="00FD70B8">
      <w:pPr>
        <w:rPr>
          <w:rFonts w:ascii="Garamond" w:hAnsi="Garamond"/>
        </w:rPr>
      </w:pPr>
      <w:proofErr w:type="spellStart"/>
      <w:r w:rsidRPr="005A7231">
        <w:rPr>
          <w:rFonts w:ascii="Garamond" w:hAnsi="Garamond"/>
        </w:rPr>
        <w:t>Baudrillart</w:t>
      </w:r>
      <w:proofErr w:type="spellEnd"/>
      <w:r w:rsidRPr="005A7231">
        <w:rPr>
          <w:rFonts w:ascii="Garamond" w:hAnsi="Garamond"/>
        </w:rPr>
        <w:t>, H</w:t>
      </w:r>
      <w:r w:rsidR="00DD5D8A">
        <w:rPr>
          <w:rFonts w:ascii="Garamond" w:hAnsi="Garamond"/>
        </w:rPr>
        <w:t>enri</w:t>
      </w:r>
      <w:r w:rsidRPr="005A7231">
        <w:rPr>
          <w:rFonts w:ascii="Garamond" w:hAnsi="Garamond"/>
        </w:rPr>
        <w:t xml:space="preserve"> (1860)</w:t>
      </w:r>
      <w:r w:rsidR="00466128">
        <w:rPr>
          <w:rFonts w:ascii="Garamond" w:hAnsi="Garamond"/>
        </w:rPr>
        <w:t>,</w:t>
      </w:r>
      <w:r w:rsidRPr="005A7231">
        <w:rPr>
          <w:rFonts w:ascii="Garamond" w:hAnsi="Garamond"/>
        </w:rPr>
        <w:t xml:space="preserve"> </w:t>
      </w:r>
      <w:r>
        <w:rPr>
          <w:rFonts w:ascii="Garamond" w:hAnsi="Garamond"/>
        </w:rPr>
        <w:t>‘</w:t>
      </w:r>
      <w:r w:rsidRPr="005A7231">
        <w:rPr>
          <w:rFonts w:ascii="Garamond" w:hAnsi="Garamond"/>
        </w:rPr>
        <w:t>Introduction</w:t>
      </w:r>
      <w:r>
        <w:rPr>
          <w:rFonts w:ascii="Garamond" w:hAnsi="Garamond"/>
        </w:rPr>
        <w:t>’</w:t>
      </w:r>
      <w:r w:rsidR="00C85F89">
        <w:rPr>
          <w:rFonts w:ascii="Garamond" w:hAnsi="Garamond"/>
        </w:rPr>
        <w:t xml:space="preserve">. </w:t>
      </w:r>
      <w:r w:rsidRPr="005A7231">
        <w:rPr>
          <w:rFonts w:ascii="Garamond" w:hAnsi="Garamond"/>
        </w:rPr>
        <w:t xml:space="preserve"> </w:t>
      </w:r>
      <w:r w:rsidR="00C85F89">
        <w:rPr>
          <w:rFonts w:ascii="Garamond" w:hAnsi="Garamond"/>
        </w:rPr>
        <w:t>I</w:t>
      </w:r>
      <w:r w:rsidRPr="005A7231">
        <w:rPr>
          <w:rFonts w:ascii="Garamond" w:hAnsi="Garamond"/>
        </w:rPr>
        <w:t xml:space="preserve">n </w:t>
      </w:r>
      <w:proofErr w:type="spellStart"/>
      <w:r w:rsidRPr="005A7231">
        <w:rPr>
          <w:rFonts w:ascii="Garamond" w:hAnsi="Garamond"/>
          <w:i/>
          <w:iCs/>
        </w:rPr>
        <w:t>Théorie</w:t>
      </w:r>
      <w:proofErr w:type="spellEnd"/>
      <w:r w:rsidRPr="005A7231">
        <w:rPr>
          <w:rFonts w:ascii="Garamond" w:hAnsi="Garamond"/>
          <w:i/>
          <w:iCs/>
        </w:rPr>
        <w:t xml:space="preserve"> des sentiments </w:t>
      </w:r>
      <w:proofErr w:type="spellStart"/>
      <w:r w:rsidRPr="005A7231">
        <w:rPr>
          <w:rFonts w:ascii="Garamond" w:hAnsi="Garamond"/>
          <w:i/>
          <w:iCs/>
        </w:rPr>
        <w:t>moraux</w:t>
      </w:r>
      <w:proofErr w:type="spellEnd"/>
      <w:r w:rsidR="007A7918">
        <w:rPr>
          <w:rFonts w:ascii="Garamond" w:hAnsi="Garamond"/>
          <w:i/>
          <w:iCs/>
        </w:rPr>
        <w:t xml:space="preserve"> </w:t>
      </w:r>
      <w:r w:rsidRPr="005A7231">
        <w:rPr>
          <w:rFonts w:ascii="Garamond" w:hAnsi="Garamond"/>
          <w:i/>
          <w:iCs/>
        </w:rPr>
        <w:t xml:space="preserve">... </w:t>
      </w:r>
      <w:proofErr w:type="spellStart"/>
      <w:r w:rsidRPr="005A7231">
        <w:rPr>
          <w:rFonts w:ascii="Garamond" w:hAnsi="Garamond"/>
          <w:i/>
          <w:iCs/>
        </w:rPr>
        <w:t>Traduit</w:t>
      </w:r>
      <w:proofErr w:type="spellEnd"/>
      <w:r w:rsidRPr="005A7231">
        <w:rPr>
          <w:rFonts w:ascii="Garamond" w:hAnsi="Garamond"/>
          <w:i/>
          <w:iCs/>
        </w:rPr>
        <w:t xml:space="preserve"> par </w:t>
      </w:r>
      <w:proofErr w:type="spellStart"/>
      <w:r w:rsidRPr="005A7231">
        <w:rPr>
          <w:rFonts w:ascii="Garamond" w:hAnsi="Garamond"/>
          <w:i/>
          <w:iCs/>
        </w:rPr>
        <w:t>Mme</w:t>
      </w:r>
      <w:proofErr w:type="spellEnd"/>
      <w:r w:rsidRPr="005A7231">
        <w:rPr>
          <w:rFonts w:ascii="Garamond" w:hAnsi="Garamond"/>
          <w:i/>
          <w:iCs/>
        </w:rPr>
        <w:t xml:space="preserve"> S. de Grouchy, Mise de Condorcet</w:t>
      </w:r>
      <w:r w:rsidRPr="005A7231">
        <w:rPr>
          <w:rFonts w:ascii="Garamond" w:hAnsi="Garamond"/>
        </w:rPr>
        <w:t xml:space="preserve"> (</w:t>
      </w:r>
      <w:proofErr w:type="spellStart"/>
      <w:r w:rsidRPr="005A7231">
        <w:rPr>
          <w:rFonts w:ascii="Garamond" w:hAnsi="Garamond"/>
        </w:rPr>
        <w:t>Guillaumin</w:t>
      </w:r>
      <w:proofErr w:type="spellEnd"/>
      <w:r w:rsidRPr="005A7231">
        <w:rPr>
          <w:rFonts w:ascii="Garamond" w:hAnsi="Garamond"/>
        </w:rPr>
        <w:t xml:space="preserve"> et </w:t>
      </w:r>
      <w:proofErr w:type="spellStart"/>
      <w:r w:rsidRPr="005A7231">
        <w:rPr>
          <w:rFonts w:ascii="Garamond" w:hAnsi="Garamond"/>
        </w:rPr>
        <w:t>Cie</w:t>
      </w:r>
      <w:proofErr w:type="spellEnd"/>
      <w:r w:rsidRPr="005A7231">
        <w:rPr>
          <w:rFonts w:ascii="Garamond" w:hAnsi="Garamond"/>
        </w:rPr>
        <w:t>).</w:t>
      </w:r>
    </w:p>
    <w:p w14:paraId="32F74EAB" w14:textId="77777777" w:rsidR="00FD70B8" w:rsidRPr="005A7231" w:rsidRDefault="00FD70B8" w:rsidP="00FD70B8">
      <w:pPr>
        <w:rPr>
          <w:rFonts w:ascii="Garamond" w:hAnsi="Garamond"/>
        </w:rPr>
      </w:pPr>
    </w:p>
    <w:p w14:paraId="5491CE50" w14:textId="3BC46BD6" w:rsidR="00FD70B8" w:rsidRDefault="00FD70B8" w:rsidP="00FD70B8">
      <w:pPr>
        <w:rPr>
          <w:rFonts w:ascii="Garamond" w:hAnsi="Garamond"/>
        </w:rPr>
      </w:pPr>
      <w:proofErr w:type="spellStart"/>
      <w:r w:rsidRPr="005A7231">
        <w:rPr>
          <w:rFonts w:ascii="Garamond" w:hAnsi="Garamond"/>
        </w:rPr>
        <w:t>Bergès</w:t>
      </w:r>
      <w:proofErr w:type="spellEnd"/>
      <w:r w:rsidRPr="005A7231">
        <w:rPr>
          <w:rFonts w:ascii="Garamond" w:hAnsi="Garamond"/>
        </w:rPr>
        <w:t>, S</w:t>
      </w:r>
      <w:r w:rsidR="00DD5D8A">
        <w:rPr>
          <w:rFonts w:ascii="Garamond" w:hAnsi="Garamond"/>
        </w:rPr>
        <w:t>andrine</w:t>
      </w:r>
      <w:r w:rsidRPr="005A7231">
        <w:rPr>
          <w:rFonts w:ascii="Garamond" w:hAnsi="Garamond"/>
        </w:rPr>
        <w:t xml:space="preserve"> (2015)</w:t>
      </w:r>
      <w:r w:rsidR="00466128">
        <w:rPr>
          <w:rFonts w:ascii="Garamond" w:hAnsi="Garamond"/>
        </w:rPr>
        <w:t>,</w:t>
      </w:r>
      <w:r w:rsidRPr="005A7231">
        <w:rPr>
          <w:rFonts w:ascii="Garamond" w:hAnsi="Garamond"/>
        </w:rPr>
        <w:t xml:space="preserve"> </w:t>
      </w:r>
      <w:r>
        <w:rPr>
          <w:rFonts w:ascii="Garamond" w:hAnsi="Garamond"/>
        </w:rPr>
        <w:t>‘</w:t>
      </w:r>
      <w:r w:rsidRPr="005A7231">
        <w:rPr>
          <w:rFonts w:ascii="Garamond" w:hAnsi="Garamond"/>
        </w:rPr>
        <w:t xml:space="preserve">Sophie de Grouchy on the cost of domination in the Letters on Sympathy and two anonymous articles in Le </w:t>
      </w:r>
      <w:proofErr w:type="spellStart"/>
      <w:r w:rsidRPr="005A7231">
        <w:rPr>
          <w:rFonts w:ascii="Garamond" w:hAnsi="Garamond"/>
        </w:rPr>
        <w:t>Républicain</w:t>
      </w:r>
      <w:proofErr w:type="spellEnd"/>
      <w:r w:rsidR="007A7918">
        <w:rPr>
          <w:rFonts w:ascii="Garamond" w:hAnsi="Garamond"/>
        </w:rPr>
        <w:t>’</w:t>
      </w:r>
      <w:r w:rsidRPr="005A7231">
        <w:rPr>
          <w:rFonts w:ascii="Garamond" w:hAnsi="Garamond"/>
        </w:rPr>
        <w:t xml:space="preserve">, </w:t>
      </w:r>
      <w:r w:rsidRPr="005A7231">
        <w:rPr>
          <w:rFonts w:ascii="Garamond" w:hAnsi="Garamond"/>
          <w:i/>
          <w:iCs/>
        </w:rPr>
        <w:t>The Monist</w:t>
      </w:r>
      <w:r w:rsidRPr="005A7231">
        <w:rPr>
          <w:rFonts w:ascii="Garamond" w:hAnsi="Garamond"/>
        </w:rPr>
        <w:t>, 98(1): 102-112.</w:t>
      </w:r>
    </w:p>
    <w:p w14:paraId="78A4A4E2" w14:textId="77777777" w:rsidR="00FD70B8" w:rsidRPr="005A7231" w:rsidRDefault="00FD70B8" w:rsidP="00FD70B8">
      <w:pPr>
        <w:rPr>
          <w:rFonts w:ascii="Garamond" w:hAnsi="Garamond"/>
        </w:rPr>
      </w:pPr>
    </w:p>
    <w:p w14:paraId="5F56596D" w14:textId="7969BA2B" w:rsidR="00FD70B8" w:rsidRDefault="00FD70B8" w:rsidP="00FD70B8">
      <w:pPr>
        <w:rPr>
          <w:rFonts w:ascii="Garamond" w:hAnsi="Garamond"/>
        </w:rPr>
      </w:pPr>
      <w:proofErr w:type="spellStart"/>
      <w:r w:rsidRPr="005A7231">
        <w:rPr>
          <w:rFonts w:ascii="Garamond" w:hAnsi="Garamond"/>
        </w:rPr>
        <w:t>Bergès</w:t>
      </w:r>
      <w:proofErr w:type="spellEnd"/>
      <w:r w:rsidRPr="005A7231">
        <w:rPr>
          <w:rFonts w:ascii="Garamond" w:hAnsi="Garamond"/>
        </w:rPr>
        <w:t>, S</w:t>
      </w:r>
      <w:r w:rsidR="00DD5D8A">
        <w:rPr>
          <w:rFonts w:ascii="Garamond" w:hAnsi="Garamond"/>
        </w:rPr>
        <w:t>andrine</w:t>
      </w:r>
      <w:r w:rsidRPr="005A7231">
        <w:rPr>
          <w:rFonts w:ascii="Garamond" w:hAnsi="Garamond"/>
        </w:rPr>
        <w:t xml:space="preserve"> (2019)</w:t>
      </w:r>
      <w:r w:rsidR="00466128">
        <w:rPr>
          <w:rFonts w:ascii="Garamond" w:hAnsi="Garamond"/>
        </w:rPr>
        <w:t>,</w:t>
      </w:r>
      <w:r w:rsidRPr="005A7231">
        <w:rPr>
          <w:rFonts w:ascii="Garamond" w:hAnsi="Garamond"/>
        </w:rPr>
        <w:t xml:space="preserve"> </w:t>
      </w:r>
      <w:r>
        <w:rPr>
          <w:rFonts w:ascii="Garamond" w:hAnsi="Garamond"/>
        </w:rPr>
        <w:t>‘</w:t>
      </w:r>
      <w:r w:rsidRPr="005A7231">
        <w:rPr>
          <w:rFonts w:ascii="Garamond" w:hAnsi="Garamond"/>
        </w:rPr>
        <w:t>Revolution and republicanism: Women political philosophers of late eighteenth-century France and why they matter</w:t>
      </w:r>
      <w:r w:rsidR="007A7918">
        <w:rPr>
          <w:rFonts w:ascii="Garamond" w:hAnsi="Garamond"/>
        </w:rPr>
        <w:t>’</w:t>
      </w:r>
      <w:r w:rsidRPr="005A7231">
        <w:rPr>
          <w:rFonts w:ascii="Garamond" w:hAnsi="Garamond"/>
        </w:rPr>
        <w:t xml:space="preserve">, </w:t>
      </w:r>
      <w:r w:rsidRPr="005A7231">
        <w:rPr>
          <w:rFonts w:ascii="Garamond" w:hAnsi="Garamond"/>
          <w:i/>
          <w:iCs/>
        </w:rPr>
        <w:t>Australasian Philosophical Review</w:t>
      </w:r>
      <w:r w:rsidRPr="005A7231">
        <w:rPr>
          <w:rFonts w:ascii="Garamond" w:hAnsi="Garamond"/>
        </w:rPr>
        <w:t>, 3(4): 351–370.</w:t>
      </w:r>
    </w:p>
    <w:p w14:paraId="0EB19706" w14:textId="77777777" w:rsidR="00FD70B8" w:rsidRPr="005A7231" w:rsidRDefault="00FD70B8" w:rsidP="00FD70B8">
      <w:pPr>
        <w:rPr>
          <w:rFonts w:ascii="Garamond" w:hAnsi="Garamond"/>
        </w:rPr>
      </w:pPr>
    </w:p>
    <w:p w14:paraId="4DFB6E49" w14:textId="6818041F" w:rsidR="00FD70B8" w:rsidRDefault="00FD70B8" w:rsidP="00FD70B8">
      <w:pPr>
        <w:rPr>
          <w:rFonts w:ascii="Garamond" w:hAnsi="Garamond"/>
        </w:rPr>
      </w:pPr>
      <w:proofErr w:type="spellStart"/>
      <w:r w:rsidRPr="005A7231">
        <w:rPr>
          <w:rFonts w:ascii="Garamond" w:hAnsi="Garamond"/>
        </w:rPr>
        <w:t>Bergès</w:t>
      </w:r>
      <w:proofErr w:type="spellEnd"/>
      <w:r w:rsidRPr="005A7231">
        <w:rPr>
          <w:rFonts w:ascii="Garamond" w:hAnsi="Garamond"/>
        </w:rPr>
        <w:t>, S</w:t>
      </w:r>
      <w:r w:rsidR="00DD5D8A">
        <w:rPr>
          <w:rFonts w:ascii="Garamond" w:hAnsi="Garamond"/>
        </w:rPr>
        <w:t>andrine</w:t>
      </w:r>
      <w:r w:rsidRPr="005A7231">
        <w:rPr>
          <w:rFonts w:ascii="Garamond" w:hAnsi="Garamond"/>
        </w:rPr>
        <w:t xml:space="preserve"> and </w:t>
      </w:r>
      <w:proofErr w:type="spellStart"/>
      <w:r w:rsidRPr="005A7231">
        <w:rPr>
          <w:rFonts w:ascii="Garamond" w:hAnsi="Garamond"/>
        </w:rPr>
        <w:t>Schliesser</w:t>
      </w:r>
      <w:proofErr w:type="spellEnd"/>
      <w:r w:rsidRPr="005A7231">
        <w:rPr>
          <w:rFonts w:ascii="Garamond" w:hAnsi="Garamond"/>
        </w:rPr>
        <w:t xml:space="preserve">, </w:t>
      </w:r>
      <w:r w:rsidR="00DD5D8A">
        <w:rPr>
          <w:rFonts w:ascii="Garamond" w:hAnsi="Garamond"/>
        </w:rPr>
        <w:t>Eric</w:t>
      </w:r>
      <w:r w:rsidR="00626B86">
        <w:rPr>
          <w:rFonts w:ascii="Garamond" w:hAnsi="Garamond"/>
        </w:rPr>
        <w:t xml:space="preserve"> </w:t>
      </w:r>
      <w:r w:rsidRPr="005A7231">
        <w:rPr>
          <w:rFonts w:ascii="Garamond" w:hAnsi="Garamond"/>
        </w:rPr>
        <w:t>(2019)</w:t>
      </w:r>
      <w:r w:rsidR="00466128">
        <w:rPr>
          <w:rFonts w:ascii="Garamond" w:hAnsi="Garamond"/>
        </w:rPr>
        <w:t>,</w:t>
      </w:r>
      <w:r w:rsidRPr="005A7231">
        <w:rPr>
          <w:rFonts w:ascii="Garamond" w:hAnsi="Garamond"/>
        </w:rPr>
        <w:t xml:space="preserve"> </w:t>
      </w:r>
      <w:r>
        <w:rPr>
          <w:rFonts w:ascii="Garamond" w:hAnsi="Garamond"/>
        </w:rPr>
        <w:t>‘</w:t>
      </w:r>
      <w:r w:rsidRPr="005A7231">
        <w:rPr>
          <w:rFonts w:ascii="Garamond" w:hAnsi="Garamond"/>
        </w:rPr>
        <w:t>Introduction</w:t>
      </w:r>
      <w:r>
        <w:rPr>
          <w:rFonts w:ascii="Garamond" w:hAnsi="Garamond"/>
        </w:rPr>
        <w:t>’</w:t>
      </w:r>
      <w:r w:rsidR="00C85F89">
        <w:rPr>
          <w:rFonts w:ascii="Garamond" w:hAnsi="Garamond"/>
        </w:rPr>
        <w:t>. I</w:t>
      </w:r>
      <w:r w:rsidRPr="005A7231">
        <w:rPr>
          <w:rFonts w:ascii="Garamond" w:hAnsi="Garamond"/>
        </w:rPr>
        <w:t xml:space="preserve">n S. </w:t>
      </w:r>
      <w:proofErr w:type="spellStart"/>
      <w:r w:rsidRPr="005A7231">
        <w:rPr>
          <w:rFonts w:ascii="Garamond" w:hAnsi="Garamond"/>
        </w:rPr>
        <w:t>Bergès</w:t>
      </w:r>
      <w:proofErr w:type="spellEnd"/>
      <w:r w:rsidRPr="005A7231">
        <w:rPr>
          <w:rFonts w:ascii="Garamond" w:hAnsi="Garamond"/>
        </w:rPr>
        <w:t xml:space="preserve"> (trans.), S. </w:t>
      </w:r>
      <w:proofErr w:type="spellStart"/>
      <w:r w:rsidRPr="005A7231">
        <w:rPr>
          <w:rFonts w:ascii="Garamond" w:hAnsi="Garamond"/>
        </w:rPr>
        <w:t>Bergès</w:t>
      </w:r>
      <w:proofErr w:type="spellEnd"/>
      <w:r w:rsidRPr="005A7231">
        <w:rPr>
          <w:rFonts w:ascii="Garamond" w:hAnsi="Garamond"/>
        </w:rPr>
        <w:t xml:space="preserve"> and E. </w:t>
      </w:r>
      <w:proofErr w:type="spellStart"/>
      <w:r w:rsidRPr="005A7231">
        <w:rPr>
          <w:rFonts w:ascii="Garamond" w:hAnsi="Garamond"/>
        </w:rPr>
        <w:t>Schliesser</w:t>
      </w:r>
      <w:proofErr w:type="spellEnd"/>
      <w:r w:rsidRPr="005A7231">
        <w:rPr>
          <w:rFonts w:ascii="Garamond" w:hAnsi="Garamond"/>
        </w:rPr>
        <w:t xml:space="preserve"> (eds.), </w:t>
      </w:r>
      <w:r w:rsidRPr="005A7231">
        <w:rPr>
          <w:rFonts w:ascii="Garamond" w:hAnsi="Garamond"/>
          <w:i/>
          <w:iCs/>
        </w:rPr>
        <w:t xml:space="preserve">Sophie de </w:t>
      </w:r>
      <w:proofErr w:type="spellStart"/>
      <w:r w:rsidRPr="005A7231">
        <w:rPr>
          <w:rFonts w:ascii="Garamond" w:hAnsi="Garamond"/>
          <w:i/>
          <w:iCs/>
        </w:rPr>
        <w:t>Grouchy</w:t>
      </w:r>
      <w:r>
        <w:rPr>
          <w:rFonts w:ascii="Garamond" w:hAnsi="Garamond"/>
          <w:i/>
          <w:iCs/>
        </w:rPr>
        <w:t>’</w:t>
      </w:r>
      <w:r w:rsidRPr="005A7231">
        <w:rPr>
          <w:rFonts w:ascii="Garamond" w:hAnsi="Garamond"/>
          <w:i/>
          <w:iCs/>
        </w:rPr>
        <w:t>s</w:t>
      </w:r>
      <w:proofErr w:type="spellEnd"/>
      <w:r w:rsidRPr="005A7231">
        <w:rPr>
          <w:rFonts w:ascii="Garamond" w:hAnsi="Garamond"/>
          <w:i/>
          <w:iCs/>
        </w:rPr>
        <w:t xml:space="preserve"> Letters on Sympathy: A Critical Engagement with Adam Smith</w:t>
      </w:r>
      <w:r>
        <w:rPr>
          <w:rFonts w:ascii="Garamond" w:hAnsi="Garamond"/>
          <w:i/>
          <w:iCs/>
        </w:rPr>
        <w:t>’</w:t>
      </w:r>
      <w:r w:rsidRPr="005A7231">
        <w:rPr>
          <w:rFonts w:ascii="Garamond" w:hAnsi="Garamond"/>
          <w:i/>
          <w:iCs/>
        </w:rPr>
        <w:t>s</w:t>
      </w:r>
      <w:r w:rsidRPr="005A7231">
        <w:rPr>
          <w:rFonts w:ascii="Garamond" w:hAnsi="Garamond"/>
        </w:rPr>
        <w:t xml:space="preserve"> The Theory of Moral Sentiments (Oxford University Press).</w:t>
      </w:r>
    </w:p>
    <w:p w14:paraId="41C2CDB2" w14:textId="77777777" w:rsidR="00FD70B8" w:rsidRPr="005A7231" w:rsidRDefault="00FD70B8" w:rsidP="00FD70B8">
      <w:pPr>
        <w:rPr>
          <w:rFonts w:ascii="Garamond" w:hAnsi="Garamond"/>
        </w:rPr>
      </w:pPr>
    </w:p>
    <w:p w14:paraId="695A0412" w14:textId="7C6306E1" w:rsidR="00FD70B8" w:rsidRDefault="00FD70B8" w:rsidP="00FD70B8">
      <w:pPr>
        <w:rPr>
          <w:rFonts w:ascii="Garamond" w:hAnsi="Garamond"/>
        </w:rPr>
      </w:pPr>
      <w:r w:rsidRPr="005A7231">
        <w:rPr>
          <w:rFonts w:ascii="Garamond" w:hAnsi="Garamond"/>
        </w:rPr>
        <w:t>Bernier, M</w:t>
      </w:r>
      <w:r w:rsidR="00DD5D8A">
        <w:rPr>
          <w:rFonts w:ascii="Garamond" w:hAnsi="Garamond"/>
        </w:rPr>
        <w:t>arc</w:t>
      </w:r>
      <w:r w:rsidR="00626B86">
        <w:rPr>
          <w:rFonts w:ascii="Garamond" w:hAnsi="Garamond"/>
        </w:rPr>
        <w:t xml:space="preserve"> </w:t>
      </w:r>
      <w:r w:rsidRPr="005A7231">
        <w:rPr>
          <w:rFonts w:ascii="Garamond" w:hAnsi="Garamond"/>
        </w:rPr>
        <w:t>(2010)</w:t>
      </w:r>
      <w:r w:rsidR="00466128">
        <w:rPr>
          <w:rFonts w:ascii="Garamond" w:hAnsi="Garamond"/>
        </w:rPr>
        <w:t>,</w:t>
      </w:r>
      <w:r w:rsidRPr="005A7231">
        <w:rPr>
          <w:rFonts w:ascii="Garamond" w:hAnsi="Garamond"/>
        </w:rPr>
        <w:t xml:space="preserve"> </w:t>
      </w:r>
      <w:r>
        <w:rPr>
          <w:rFonts w:ascii="Garamond" w:hAnsi="Garamond"/>
        </w:rPr>
        <w:t>‘</w:t>
      </w:r>
      <w:r w:rsidRPr="005A7231">
        <w:rPr>
          <w:rFonts w:ascii="Garamond" w:hAnsi="Garamond"/>
        </w:rPr>
        <w:t xml:space="preserve">Les </w:t>
      </w:r>
      <w:proofErr w:type="spellStart"/>
      <w:r w:rsidRPr="005A7231">
        <w:rPr>
          <w:rFonts w:ascii="Garamond" w:hAnsi="Garamond"/>
        </w:rPr>
        <w:t>métamorphoses</w:t>
      </w:r>
      <w:proofErr w:type="spellEnd"/>
      <w:r w:rsidRPr="005A7231">
        <w:rPr>
          <w:rFonts w:ascii="Garamond" w:hAnsi="Garamond"/>
        </w:rPr>
        <w:t xml:space="preserve"> de la </w:t>
      </w:r>
      <w:proofErr w:type="spellStart"/>
      <w:r w:rsidRPr="005A7231">
        <w:rPr>
          <w:rFonts w:ascii="Garamond" w:hAnsi="Garamond"/>
        </w:rPr>
        <w:t>sympathie</w:t>
      </w:r>
      <w:proofErr w:type="spellEnd"/>
      <w:r w:rsidRPr="005A7231">
        <w:rPr>
          <w:rFonts w:ascii="Garamond" w:hAnsi="Garamond"/>
        </w:rPr>
        <w:t xml:space="preserve"> au siècle des </w:t>
      </w:r>
      <w:proofErr w:type="spellStart"/>
      <w:r w:rsidRPr="005A7231">
        <w:rPr>
          <w:rFonts w:ascii="Garamond" w:hAnsi="Garamond"/>
        </w:rPr>
        <w:t>Lumières</w:t>
      </w:r>
      <w:proofErr w:type="spellEnd"/>
      <w:r>
        <w:rPr>
          <w:rFonts w:ascii="Garamond" w:hAnsi="Garamond"/>
        </w:rPr>
        <w:t>’</w:t>
      </w:r>
      <w:r w:rsidR="00C85F89">
        <w:rPr>
          <w:rFonts w:ascii="Garamond" w:hAnsi="Garamond"/>
        </w:rPr>
        <w:t>.</w:t>
      </w:r>
      <w:r w:rsidRPr="005A7231">
        <w:rPr>
          <w:rFonts w:ascii="Garamond" w:hAnsi="Garamond"/>
        </w:rPr>
        <w:t xml:space="preserve"> </w:t>
      </w:r>
      <w:r w:rsidR="00C85F89">
        <w:rPr>
          <w:rFonts w:ascii="Garamond" w:hAnsi="Garamond"/>
        </w:rPr>
        <w:t>I</w:t>
      </w:r>
      <w:r w:rsidRPr="005A7231">
        <w:rPr>
          <w:rFonts w:ascii="Garamond" w:hAnsi="Garamond"/>
        </w:rPr>
        <w:t xml:space="preserve">n M. Bernier and D. Dawson (eds.), </w:t>
      </w:r>
      <w:r w:rsidRPr="005A7231">
        <w:rPr>
          <w:rFonts w:ascii="Garamond" w:hAnsi="Garamond"/>
          <w:i/>
          <w:iCs/>
        </w:rPr>
        <w:t xml:space="preserve">Les </w:t>
      </w:r>
      <w:proofErr w:type="spellStart"/>
      <w:r w:rsidRPr="005A7231">
        <w:rPr>
          <w:rFonts w:ascii="Garamond" w:hAnsi="Garamond"/>
          <w:i/>
          <w:iCs/>
        </w:rPr>
        <w:t>lettres</w:t>
      </w:r>
      <w:proofErr w:type="spellEnd"/>
      <w:r w:rsidRPr="005A7231">
        <w:rPr>
          <w:rFonts w:ascii="Garamond" w:hAnsi="Garamond"/>
          <w:i/>
          <w:iCs/>
        </w:rPr>
        <w:t xml:space="preserve"> sur la </w:t>
      </w:r>
      <w:proofErr w:type="spellStart"/>
      <w:r w:rsidRPr="005A7231">
        <w:rPr>
          <w:rFonts w:ascii="Garamond" w:hAnsi="Garamond"/>
          <w:i/>
          <w:iCs/>
        </w:rPr>
        <w:t>sympathie</w:t>
      </w:r>
      <w:proofErr w:type="spellEnd"/>
      <w:r w:rsidRPr="005A7231">
        <w:rPr>
          <w:rFonts w:ascii="Garamond" w:hAnsi="Garamond"/>
          <w:i/>
          <w:iCs/>
        </w:rPr>
        <w:t xml:space="preserve"> (1798) de Sophie de Grouchy: </w:t>
      </w:r>
      <w:proofErr w:type="spellStart"/>
      <w:r w:rsidRPr="005A7231">
        <w:rPr>
          <w:rFonts w:ascii="Garamond" w:hAnsi="Garamond"/>
          <w:i/>
          <w:iCs/>
        </w:rPr>
        <w:t>philosophie</w:t>
      </w:r>
      <w:proofErr w:type="spellEnd"/>
      <w:r w:rsidRPr="005A7231">
        <w:rPr>
          <w:rFonts w:ascii="Garamond" w:hAnsi="Garamond"/>
          <w:i/>
          <w:iCs/>
        </w:rPr>
        <w:t xml:space="preserve"> morale et </w:t>
      </w:r>
      <w:proofErr w:type="spellStart"/>
      <w:r w:rsidRPr="005A7231">
        <w:rPr>
          <w:rFonts w:ascii="Garamond" w:hAnsi="Garamond"/>
          <w:i/>
          <w:iCs/>
        </w:rPr>
        <w:t>reforme</w:t>
      </w:r>
      <w:proofErr w:type="spellEnd"/>
      <w:r w:rsidRPr="005A7231">
        <w:rPr>
          <w:rFonts w:ascii="Garamond" w:hAnsi="Garamond"/>
          <w:i/>
          <w:iCs/>
        </w:rPr>
        <w:t xml:space="preserve"> </w:t>
      </w:r>
      <w:proofErr w:type="spellStart"/>
      <w:r w:rsidRPr="005A7231">
        <w:rPr>
          <w:rFonts w:ascii="Garamond" w:hAnsi="Garamond"/>
          <w:i/>
          <w:iCs/>
        </w:rPr>
        <w:t>sociale</w:t>
      </w:r>
      <w:proofErr w:type="spellEnd"/>
      <w:r w:rsidRPr="005A7231">
        <w:rPr>
          <w:rFonts w:ascii="Garamond" w:hAnsi="Garamond"/>
          <w:i/>
          <w:iCs/>
        </w:rPr>
        <w:t xml:space="preserve"> </w:t>
      </w:r>
      <w:r w:rsidRPr="005A7231">
        <w:rPr>
          <w:rFonts w:ascii="Garamond" w:hAnsi="Garamond"/>
        </w:rPr>
        <w:t>(Voltaire Foundation), 1-18.</w:t>
      </w:r>
    </w:p>
    <w:p w14:paraId="3D5B21A6" w14:textId="77777777" w:rsidR="00FD70B8" w:rsidRPr="005A7231" w:rsidRDefault="00FD70B8" w:rsidP="00FD70B8">
      <w:pPr>
        <w:rPr>
          <w:rFonts w:ascii="Garamond" w:hAnsi="Garamond"/>
        </w:rPr>
      </w:pPr>
    </w:p>
    <w:p w14:paraId="4AF8B3F6" w14:textId="5B29D1D1" w:rsidR="003379B7" w:rsidRDefault="003379B7" w:rsidP="00FD70B8">
      <w:pPr>
        <w:rPr>
          <w:ins w:id="28" w:author="Olivia Bailey" w:date="2023-05-02T12:50:00Z"/>
          <w:rFonts w:ascii="Arial" w:hAnsi="Arial" w:cs="Arial"/>
          <w:color w:val="222222"/>
          <w:sz w:val="20"/>
          <w:szCs w:val="20"/>
          <w:shd w:val="clear" w:color="auto" w:fill="FFFFFF"/>
        </w:rPr>
      </w:pPr>
      <w:proofErr w:type="spellStart"/>
      <w:ins w:id="29" w:author="Olivia Bailey" w:date="2023-05-02T12:50:00Z">
        <w:r>
          <w:rPr>
            <w:rFonts w:ascii="Arial" w:hAnsi="Arial" w:cs="Arial"/>
            <w:color w:val="222222"/>
            <w:sz w:val="20"/>
            <w:szCs w:val="20"/>
            <w:shd w:val="clear" w:color="auto" w:fill="FFFFFF"/>
          </w:rPr>
          <w:t>Boucoyannis</w:t>
        </w:r>
        <w:proofErr w:type="spellEnd"/>
        <w:r>
          <w:rPr>
            <w:rFonts w:ascii="Arial" w:hAnsi="Arial" w:cs="Arial"/>
            <w:color w:val="222222"/>
            <w:sz w:val="20"/>
            <w:szCs w:val="20"/>
            <w:shd w:val="clear" w:color="auto" w:fill="FFFFFF"/>
          </w:rPr>
          <w:t>, Deborah</w:t>
        </w:r>
        <w:r>
          <w:rPr>
            <w:rFonts w:ascii="Arial" w:hAnsi="Arial" w:cs="Arial"/>
            <w:color w:val="222222"/>
            <w:sz w:val="20"/>
            <w:szCs w:val="20"/>
            <w:shd w:val="clear" w:color="auto" w:fill="FFFFFF"/>
          </w:rPr>
          <w:t xml:space="preserve"> (2013), ‘</w:t>
        </w:r>
        <w:r>
          <w:rPr>
            <w:rFonts w:ascii="Arial" w:hAnsi="Arial" w:cs="Arial"/>
            <w:color w:val="222222"/>
            <w:sz w:val="20"/>
            <w:szCs w:val="20"/>
            <w:shd w:val="clear" w:color="auto" w:fill="FFFFFF"/>
          </w:rPr>
          <w:t>The equalizing hand: why Adam Smith thought the market should produce wealth without steep inequality</w:t>
        </w:r>
        <w:r>
          <w:rPr>
            <w:rFonts w:ascii="Arial" w:hAnsi="Arial" w:cs="Arial"/>
            <w:color w:val="222222"/>
            <w:sz w:val="20"/>
            <w:szCs w:val="20"/>
            <w:shd w:val="clear" w:color="auto" w:fill="FFFFFF"/>
          </w:rPr>
          <w: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Perspectives on Politics</w:t>
        </w:r>
      </w:ins>
      <w:ins w:id="30" w:author="Olivia Bailey" w:date="2023-05-02T12:51:00Z">
        <w:r>
          <w:rPr>
            <w:rFonts w:ascii="Arial" w:hAnsi="Arial" w:cs="Arial"/>
            <w:i/>
            <w:iCs/>
            <w:color w:val="222222"/>
            <w:sz w:val="20"/>
            <w:szCs w:val="20"/>
            <w:shd w:val="clear" w:color="auto" w:fill="FFFFFF"/>
          </w:rPr>
          <w:t>,</w:t>
        </w:r>
      </w:ins>
      <w:ins w:id="31" w:author="Olivia Bailey" w:date="2023-05-02T12:50:00Z">
        <w:r>
          <w:rPr>
            <w:rFonts w:ascii="Arial" w:hAnsi="Arial" w:cs="Arial"/>
            <w:color w:val="222222"/>
            <w:sz w:val="20"/>
            <w:szCs w:val="20"/>
            <w:shd w:val="clear" w:color="auto" w:fill="FFFFFF"/>
          </w:rPr>
          <w:t> 11</w:t>
        </w:r>
      </w:ins>
      <w:ins w:id="32" w:author="Olivia Bailey" w:date="2023-05-02T12:51:00Z">
        <w:r>
          <w:rPr>
            <w:rFonts w:ascii="Arial" w:hAnsi="Arial" w:cs="Arial"/>
            <w:color w:val="222222"/>
            <w:sz w:val="20"/>
            <w:szCs w:val="20"/>
            <w:shd w:val="clear" w:color="auto" w:fill="FFFFFF"/>
          </w:rPr>
          <w:t>(</w:t>
        </w:r>
      </w:ins>
      <w:ins w:id="33" w:author="Olivia Bailey" w:date="2023-05-02T12:50:00Z">
        <w:r>
          <w:rPr>
            <w:rFonts w:ascii="Arial" w:hAnsi="Arial" w:cs="Arial"/>
            <w:color w:val="222222"/>
            <w:sz w:val="20"/>
            <w:szCs w:val="20"/>
            <w:shd w:val="clear" w:color="auto" w:fill="FFFFFF"/>
          </w:rPr>
          <w:t>4</w:t>
        </w:r>
      </w:ins>
      <w:ins w:id="34" w:author="Olivia Bailey" w:date="2023-05-02T12:51:00Z">
        <w:r>
          <w:rPr>
            <w:rFonts w:ascii="Arial" w:hAnsi="Arial" w:cs="Arial"/>
            <w:color w:val="222222"/>
            <w:sz w:val="20"/>
            <w:szCs w:val="20"/>
            <w:shd w:val="clear" w:color="auto" w:fill="FFFFFF"/>
          </w:rPr>
          <w:t>)</w:t>
        </w:r>
      </w:ins>
      <w:ins w:id="35" w:author="Olivia Bailey" w:date="2023-05-02T12:50:00Z">
        <w:r>
          <w:rPr>
            <w:rFonts w:ascii="Arial" w:hAnsi="Arial" w:cs="Arial"/>
            <w:color w:val="222222"/>
            <w:sz w:val="20"/>
            <w:szCs w:val="20"/>
            <w:shd w:val="clear" w:color="auto" w:fill="FFFFFF"/>
          </w:rPr>
          <w:t>: 1051-1070.</w:t>
        </w:r>
      </w:ins>
    </w:p>
    <w:p w14:paraId="2BE17AC2" w14:textId="77777777" w:rsidR="003379B7" w:rsidRDefault="003379B7" w:rsidP="00FD70B8">
      <w:pPr>
        <w:rPr>
          <w:ins w:id="36" w:author="Olivia Bailey" w:date="2023-05-02T12:50:00Z"/>
          <w:rFonts w:ascii="Arial" w:hAnsi="Arial" w:cs="Arial"/>
          <w:color w:val="222222"/>
          <w:sz w:val="20"/>
          <w:szCs w:val="20"/>
          <w:shd w:val="clear" w:color="auto" w:fill="FFFFFF"/>
        </w:rPr>
      </w:pPr>
    </w:p>
    <w:p w14:paraId="6C26A17D" w14:textId="48DEF172" w:rsidR="00FD70B8" w:rsidRDefault="00FD70B8" w:rsidP="00FD70B8">
      <w:pPr>
        <w:rPr>
          <w:rFonts w:ascii="Garamond" w:hAnsi="Garamond"/>
        </w:rPr>
      </w:pPr>
      <w:proofErr w:type="spellStart"/>
      <w:r w:rsidRPr="005A7231">
        <w:rPr>
          <w:rFonts w:ascii="Garamond" w:hAnsi="Garamond"/>
        </w:rPr>
        <w:t>Bréban</w:t>
      </w:r>
      <w:proofErr w:type="spellEnd"/>
      <w:r w:rsidRPr="005A7231">
        <w:rPr>
          <w:rFonts w:ascii="Garamond" w:hAnsi="Garamond"/>
        </w:rPr>
        <w:t>, L</w:t>
      </w:r>
      <w:r w:rsidR="00DD5D8A">
        <w:rPr>
          <w:rFonts w:ascii="Garamond" w:hAnsi="Garamond"/>
        </w:rPr>
        <w:t>aurie</w:t>
      </w:r>
      <w:r w:rsidRPr="005A7231">
        <w:rPr>
          <w:rFonts w:ascii="Garamond" w:hAnsi="Garamond"/>
        </w:rPr>
        <w:t xml:space="preserve">. and </w:t>
      </w:r>
      <w:proofErr w:type="spellStart"/>
      <w:r w:rsidRPr="005A7231">
        <w:rPr>
          <w:rFonts w:ascii="Garamond" w:hAnsi="Garamond"/>
        </w:rPr>
        <w:t>Dellemotte</w:t>
      </w:r>
      <w:proofErr w:type="spellEnd"/>
      <w:r w:rsidRPr="005A7231">
        <w:rPr>
          <w:rFonts w:ascii="Garamond" w:hAnsi="Garamond"/>
        </w:rPr>
        <w:t>, J</w:t>
      </w:r>
      <w:r w:rsidR="00DD5D8A">
        <w:rPr>
          <w:rFonts w:ascii="Garamond" w:hAnsi="Garamond"/>
        </w:rPr>
        <w:t>ean</w:t>
      </w:r>
      <w:r w:rsidRPr="005A7231">
        <w:rPr>
          <w:rFonts w:ascii="Garamond" w:hAnsi="Garamond"/>
        </w:rPr>
        <w:t xml:space="preserve"> (2017)</w:t>
      </w:r>
      <w:r w:rsidR="00466128">
        <w:rPr>
          <w:rFonts w:ascii="Garamond" w:hAnsi="Garamond"/>
        </w:rPr>
        <w:t>,</w:t>
      </w:r>
      <w:r w:rsidRPr="005A7231">
        <w:rPr>
          <w:rFonts w:ascii="Garamond" w:hAnsi="Garamond"/>
        </w:rPr>
        <w:t xml:space="preserve"> </w:t>
      </w:r>
      <w:r>
        <w:rPr>
          <w:rFonts w:ascii="Garamond" w:hAnsi="Garamond"/>
        </w:rPr>
        <w:t>‘</w:t>
      </w:r>
      <w:r w:rsidRPr="005A7231">
        <w:rPr>
          <w:rFonts w:ascii="Garamond" w:hAnsi="Garamond"/>
        </w:rPr>
        <w:t xml:space="preserve">From one sympathy to another: Sophie de </w:t>
      </w:r>
      <w:proofErr w:type="spellStart"/>
      <w:r w:rsidRPr="005A7231">
        <w:rPr>
          <w:rFonts w:ascii="Garamond" w:hAnsi="Garamond"/>
        </w:rPr>
        <w:t>Grouchy</w:t>
      </w:r>
      <w:r>
        <w:rPr>
          <w:rFonts w:ascii="Garamond" w:hAnsi="Garamond"/>
        </w:rPr>
        <w:t>’</w:t>
      </w:r>
      <w:r w:rsidRPr="005A7231">
        <w:rPr>
          <w:rFonts w:ascii="Garamond" w:hAnsi="Garamond"/>
        </w:rPr>
        <w:t>s</w:t>
      </w:r>
      <w:proofErr w:type="spellEnd"/>
      <w:r w:rsidRPr="005A7231">
        <w:rPr>
          <w:rFonts w:ascii="Garamond" w:hAnsi="Garamond"/>
        </w:rPr>
        <w:t xml:space="preserve"> translation of and commentary on Adam Smith</w:t>
      </w:r>
      <w:r>
        <w:rPr>
          <w:rFonts w:ascii="Garamond" w:hAnsi="Garamond"/>
        </w:rPr>
        <w:t>’</w:t>
      </w:r>
      <w:r w:rsidRPr="005A7231">
        <w:rPr>
          <w:rFonts w:ascii="Garamond" w:hAnsi="Garamond"/>
        </w:rPr>
        <w:t xml:space="preserve">s </w:t>
      </w:r>
      <w:r w:rsidRPr="005A7231">
        <w:rPr>
          <w:rFonts w:ascii="Garamond" w:hAnsi="Garamond"/>
          <w:i/>
          <w:iCs/>
        </w:rPr>
        <w:t>Theory of Moral Sentiments</w:t>
      </w:r>
      <w:r>
        <w:rPr>
          <w:rFonts w:ascii="Garamond" w:hAnsi="Garamond"/>
        </w:rPr>
        <w:t>’</w:t>
      </w:r>
      <w:r w:rsidR="007A7918">
        <w:rPr>
          <w:rFonts w:ascii="Garamond" w:hAnsi="Garamond"/>
        </w:rPr>
        <w:t>,</w:t>
      </w:r>
      <w:r w:rsidRPr="005A7231">
        <w:rPr>
          <w:rFonts w:ascii="Garamond" w:hAnsi="Garamond"/>
        </w:rPr>
        <w:t xml:space="preserve"> </w:t>
      </w:r>
      <w:r w:rsidRPr="005A7231">
        <w:rPr>
          <w:rFonts w:ascii="Garamond" w:hAnsi="Garamond"/>
          <w:i/>
          <w:iCs/>
        </w:rPr>
        <w:t>History of Political Economy</w:t>
      </w:r>
      <w:r w:rsidRPr="005A7231">
        <w:rPr>
          <w:rFonts w:ascii="Garamond" w:hAnsi="Garamond"/>
        </w:rPr>
        <w:t>, 49(4): 667-707.</w:t>
      </w:r>
    </w:p>
    <w:p w14:paraId="210E1D7E" w14:textId="77777777" w:rsidR="00FD70B8" w:rsidRPr="005A7231" w:rsidRDefault="00FD70B8" w:rsidP="00FD70B8">
      <w:pPr>
        <w:rPr>
          <w:rFonts w:ascii="Garamond" w:hAnsi="Garamond"/>
        </w:rPr>
      </w:pPr>
    </w:p>
    <w:p w14:paraId="358E1F99" w14:textId="2802D193" w:rsidR="00FD70B8" w:rsidRDefault="00FD70B8" w:rsidP="00FD70B8">
      <w:pPr>
        <w:rPr>
          <w:rFonts w:ascii="Garamond" w:hAnsi="Garamond"/>
        </w:rPr>
      </w:pPr>
      <w:r w:rsidRPr="005A7231">
        <w:rPr>
          <w:rFonts w:ascii="Garamond" w:hAnsi="Garamond"/>
        </w:rPr>
        <w:t>Brown, K</w:t>
      </w:r>
      <w:r w:rsidR="00DD5D8A">
        <w:rPr>
          <w:rFonts w:ascii="Garamond" w:hAnsi="Garamond"/>
        </w:rPr>
        <w:t>arin</w:t>
      </w:r>
      <w:r w:rsidRPr="005A7231">
        <w:rPr>
          <w:rFonts w:ascii="Garamond" w:hAnsi="Garamond"/>
        </w:rPr>
        <w:t xml:space="preserve"> (2008)</w:t>
      </w:r>
      <w:r w:rsidR="00466128">
        <w:rPr>
          <w:rFonts w:ascii="Garamond" w:hAnsi="Garamond"/>
        </w:rPr>
        <w:t>,</w:t>
      </w:r>
      <w:r w:rsidRPr="005A7231">
        <w:rPr>
          <w:rFonts w:ascii="Garamond" w:hAnsi="Garamond"/>
        </w:rPr>
        <w:t xml:space="preserve"> </w:t>
      </w:r>
      <w:r>
        <w:rPr>
          <w:rFonts w:ascii="Garamond" w:hAnsi="Garamond"/>
        </w:rPr>
        <w:t>‘</w:t>
      </w:r>
      <w:r w:rsidRPr="005A7231">
        <w:rPr>
          <w:rFonts w:ascii="Garamond" w:hAnsi="Garamond"/>
        </w:rPr>
        <w:t>Introduction</w:t>
      </w:r>
      <w:r>
        <w:rPr>
          <w:rFonts w:ascii="Garamond" w:hAnsi="Garamond"/>
        </w:rPr>
        <w:t>’</w:t>
      </w:r>
      <w:r w:rsidR="00C85F89">
        <w:rPr>
          <w:rFonts w:ascii="Garamond" w:hAnsi="Garamond"/>
        </w:rPr>
        <w:t>.</w:t>
      </w:r>
      <w:r w:rsidRPr="005A7231">
        <w:rPr>
          <w:rFonts w:ascii="Garamond" w:hAnsi="Garamond"/>
        </w:rPr>
        <w:t xml:space="preserve"> </w:t>
      </w:r>
      <w:r w:rsidR="00C85F89">
        <w:rPr>
          <w:rFonts w:ascii="Garamond" w:hAnsi="Garamond"/>
        </w:rPr>
        <w:t>I</w:t>
      </w:r>
      <w:r w:rsidRPr="005A7231">
        <w:rPr>
          <w:rFonts w:ascii="Garamond" w:hAnsi="Garamond"/>
        </w:rPr>
        <w:t xml:space="preserve">n J. McClellan III (trans.), K. Brown (ed.), </w:t>
      </w:r>
      <w:r w:rsidRPr="005A7231">
        <w:rPr>
          <w:rFonts w:ascii="Garamond" w:hAnsi="Garamond"/>
          <w:i/>
          <w:iCs/>
        </w:rPr>
        <w:t xml:space="preserve">Letters on Sympathy (1798): A Critical Edition </w:t>
      </w:r>
      <w:r w:rsidRPr="005A7231">
        <w:rPr>
          <w:rFonts w:ascii="Garamond" w:hAnsi="Garamond"/>
        </w:rPr>
        <w:t>(Transactions of the American Philosophical Society)</w:t>
      </w:r>
      <w:r>
        <w:rPr>
          <w:rFonts w:ascii="Garamond" w:hAnsi="Garamond"/>
        </w:rPr>
        <w:t xml:space="preserve">, xi-xxix. </w:t>
      </w:r>
    </w:p>
    <w:p w14:paraId="285F0C99" w14:textId="77777777" w:rsidR="00FD70B8" w:rsidRDefault="00FD70B8" w:rsidP="00FD70B8">
      <w:pPr>
        <w:rPr>
          <w:rFonts w:ascii="Garamond" w:hAnsi="Garamond"/>
        </w:rPr>
      </w:pPr>
    </w:p>
    <w:p w14:paraId="6172FF27" w14:textId="0F2EC075" w:rsidR="00FD70B8" w:rsidRDefault="00FD70B8" w:rsidP="00FD70B8">
      <w:pPr>
        <w:rPr>
          <w:rFonts w:ascii="Garamond" w:hAnsi="Garamond"/>
        </w:rPr>
      </w:pPr>
      <w:r w:rsidRPr="005A7231">
        <w:rPr>
          <w:rFonts w:ascii="Garamond" w:hAnsi="Garamond"/>
        </w:rPr>
        <w:t>Brown, K</w:t>
      </w:r>
      <w:r w:rsidR="00DD5D8A">
        <w:rPr>
          <w:rFonts w:ascii="Garamond" w:hAnsi="Garamond"/>
        </w:rPr>
        <w:t>arin</w:t>
      </w:r>
      <w:r w:rsidRPr="005A7231">
        <w:rPr>
          <w:rFonts w:ascii="Garamond" w:hAnsi="Garamond"/>
        </w:rPr>
        <w:t xml:space="preserve"> (2008</w:t>
      </w:r>
      <w:r>
        <w:rPr>
          <w:rFonts w:ascii="Garamond" w:hAnsi="Garamond"/>
        </w:rPr>
        <w:t>b</w:t>
      </w:r>
      <w:r w:rsidRPr="005A7231">
        <w:rPr>
          <w:rFonts w:ascii="Garamond" w:hAnsi="Garamond"/>
        </w:rPr>
        <w:t>)</w:t>
      </w:r>
      <w:r w:rsidR="00466128">
        <w:rPr>
          <w:rFonts w:ascii="Garamond" w:hAnsi="Garamond"/>
        </w:rPr>
        <w:t>,</w:t>
      </w:r>
      <w:r w:rsidRPr="005A7231">
        <w:rPr>
          <w:rFonts w:ascii="Garamond" w:hAnsi="Garamond"/>
        </w:rPr>
        <w:t xml:space="preserve"> </w:t>
      </w:r>
      <w:r>
        <w:rPr>
          <w:rFonts w:ascii="Garamond" w:hAnsi="Garamond"/>
        </w:rPr>
        <w:t>‘The Philosophy of Sophie de Grouchy</w:t>
      </w:r>
      <w:r w:rsidR="007A7918">
        <w:rPr>
          <w:rFonts w:ascii="Garamond" w:hAnsi="Garamond"/>
        </w:rPr>
        <w:t>’</w:t>
      </w:r>
      <w:r w:rsidR="00C85F89">
        <w:rPr>
          <w:rFonts w:ascii="Garamond" w:hAnsi="Garamond"/>
        </w:rPr>
        <w:t>.</w:t>
      </w:r>
      <w:r w:rsidRPr="005A7231">
        <w:rPr>
          <w:rFonts w:ascii="Garamond" w:hAnsi="Garamond"/>
        </w:rPr>
        <w:t xml:space="preserve"> </w:t>
      </w:r>
      <w:r w:rsidR="00C85F89">
        <w:rPr>
          <w:rFonts w:ascii="Garamond" w:hAnsi="Garamond"/>
        </w:rPr>
        <w:t>I</w:t>
      </w:r>
      <w:r w:rsidRPr="005A7231">
        <w:rPr>
          <w:rFonts w:ascii="Garamond" w:hAnsi="Garamond"/>
        </w:rPr>
        <w:t xml:space="preserve">n J. McClellan III (trans.), K. Brown (ed.), </w:t>
      </w:r>
      <w:r w:rsidRPr="005A7231">
        <w:rPr>
          <w:rFonts w:ascii="Garamond" w:hAnsi="Garamond"/>
          <w:i/>
          <w:iCs/>
        </w:rPr>
        <w:t xml:space="preserve">Letters on Sympathy (1798): A Critical Edition </w:t>
      </w:r>
      <w:r w:rsidRPr="005A7231">
        <w:rPr>
          <w:rFonts w:ascii="Garamond" w:hAnsi="Garamond"/>
        </w:rPr>
        <w:t>(Transactions of the American Philosophical Society)</w:t>
      </w:r>
      <w:r>
        <w:rPr>
          <w:rFonts w:ascii="Garamond" w:hAnsi="Garamond"/>
        </w:rPr>
        <w:t xml:space="preserve">, 1-97. </w:t>
      </w:r>
    </w:p>
    <w:p w14:paraId="13B37681" w14:textId="77777777" w:rsidR="00FD70B8" w:rsidRPr="005A7231" w:rsidRDefault="00FD70B8" w:rsidP="00FD70B8">
      <w:pPr>
        <w:rPr>
          <w:rFonts w:ascii="Garamond" w:hAnsi="Garamond"/>
        </w:rPr>
      </w:pPr>
    </w:p>
    <w:p w14:paraId="66D5E596" w14:textId="0F9A09FF" w:rsidR="00FD70B8" w:rsidRDefault="00FD70B8" w:rsidP="00FD70B8">
      <w:pPr>
        <w:rPr>
          <w:rFonts w:ascii="Garamond" w:hAnsi="Garamond"/>
        </w:rPr>
      </w:pPr>
      <w:proofErr w:type="spellStart"/>
      <w:r w:rsidRPr="005A7231">
        <w:rPr>
          <w:rFonts w:ascii="Garamond" w:hAnsi="Garamond"/>
        </w:rPr>
        <w:t>Cabanis</w:t>
      </w:r>
      <w:proofErr w:type="spellEnd"/>
      <w:r w:rsidRPr="005A7231">
        <w:rPr>
          <w:rFonts w:ascii="Garamond" w:hAnsi="Garamond"/>
        </w:rPr>
        <w:t>, P</w:t>
      </w:r>
      <w:r w:rsidR="00DD5D8A">
        <w:rPr>
          <w:rFonts w:ascii="Garamond" w:hAnsi="Garamond"/>
        </w:rPr>
        <w:t>ierre-Jean-Georges</w:t>
      </w:r>
      <w:r w:rsidRPr="005A7231">
        <w:rPr>
          <w:rFonts w:ascii="Garamond" w:hAnsi="Garamond"/>
        </w:rPr>
        <w:t xml:space="preserve"> (1802)</w:t>
      </w:r>
      <w:r w:rsidR="00466128">
        <w:rPr>
          <w:rFonts w:ascii="Garamond" w:hAnsi="Garamond"/>
        </w:rPr>
        <w:t>,</w:t>
      </w:r>
      <w:r w:rsidRPr="005A7231">
        <w:rPr>
          <w:rFonts w:ascii="Garamond" w:hAnsi="Garamond"/>
        </w:rPr>
        <w:t xml:space="preserve"> </w:t>
      </w:r>
      <w:r w:rsidRPr="005A7231">
        <w:rPr>
          <w:rFonts w:ascii="Garamond" w:hAnsi="Garamond"/>
          <w:i/>
          <w:iCs/>
        </w:rPr>
        <w:t xml:space="preserve">Rapports du physique et du moral de </w:t>
      </w:r>
      <w:proofErr w:type="spellStart"/>
      <w:r w:rsidRPr="005A7231">
        <w:rPr>
          <w:rFonts w:ascii="Garamond" w:hAnsi="Garamond"/>
          <w:i/>
          <w:iCs/>
        </w:rPr>
        <w:t>l’homme</w:t>
      </w:r>
      <w:proofErr w:type="spellEnd"/>
      <w:r w:rsidRPr="005A7231">
        <w:rPr>
          <w:rFonts w:ascii="Garamond" w:hAnsi="Garamond"/>
        </w:rPr>
        <w:t xml:space="preserve"> (Victor Masson et </w:t>
      </w:r>
      <w:proofErr w:type="spellStart"/>
      <w:r w:rsidRPr="005A7231">
        <w:rPr>
          <w:rFonts w:ascii="Garamond" w:hAnsi="Garamond"/>
        </w:rPr>
        <w:t>fils</w:t>
      </w:r>
      <w:proofErr w:type="spellEnd"/>
      <w:r w:rsidRPr="005A7231">
        <w:rPr>
          <w:rFonts w:ascii="Garamond" w:hAnsi="Garamond"/>
        </w:rPr>
        <w:t>).</w:t>
      </w:r>
    </w:p>
    <w:p w14:paraId="36D5AA92" w14:textId="77777777" w:rsidR="00FD70B8" w:rsidRPr="005A7231" w:rsidRDefault="00FD70B8" w:rsidP="00FD70B8">
      <w:pPr>
        <w:rPr>
          <w:rFonts w:ascii="Garamond" w:hAnsi="Garamond"/>
        </w:rPr>
      </w:pPr>
    </w:p>
    <w:p w14:paraId="7D7D569E" w14:textId="4EF7A96E" w:rsidR="00C55879" w:rsidRPr="00C55879" w:rsidRDefault="00C55879" w:rsidP="00FD70B8">
      <w:pPr>
        <w:rPr>
          <w:ins w:id="37" w:author="Olivia Bailey" w:date="2023-05-02T12:57:00Z"/>
          <w:rFonts w:ascii="Garamond" w:hAnsi="Garamond"/>
        </w:rPr>
      </w:pPr>
      <w:ins w:id="38" w:author="Olivia Bailey" w:date="2023-05-02T12:57:00Z">
        <w:r w:rsidRPr="00C55879">
          <w:rPr>
            <w:rFonts w:ascii="Garamond" w:hAnsi="Garamond"/>
            <w:rPrChange w:id="39" w:author="Olivia Bailey" w:date="2023-05-02T12:57:00Z">
              <w:rPr>
                <w:rFonts w:ascii="Garamond" w:hAnsi="Garamond"/>
                <w:b/>
                <w:bCs/>
              </w:rPr>
            </w:rPrChange>
          </w:rPr>
          <w:t>Collins, Kristen R</w:t>
        </w:r>
        <w:r>
          <w:rPr>
            <w:rFonts w:ascii="Garamond" w:hAnsi="Garamond"/>
          </w:rPr>
          <w:t xml:space="preserve"> (2020), ‘</w:t>
        </w:r>
        <w:r w:rsidRPr="00C55879">
          <w:rPr>
            <w:rFonts w:ascii="Garamond" w:hAnsi="Garamond"/>
            <w:rPrChange w:id="40" w:author="Olivia Bailey" w:date="2023-05-02T12:57:00Z">
              <w:rPr>
                <w:rFonts w:ascii="Garamond" w:hAnsi="Garamond"/>
                <w:b/>
                <w:bCs/>
              </w:rPr>
            </w:rPrChange>
          </w:rPr>
          <w:t>Observed without sympathy: Adam Smith on inequality and spectatorship</w:t>
        </w:r>
        <w:r>
          <w:rPr>
            <w:rFonts w:ascii="Garamond" w:hAnsi="Garamond"/>
          </w:rPr>
          <w:t>’,</w:t>
        </w:r>
        <w:r w:rsidRPr="00C55879">
          <w:rPr>
            <w:rFonts w:ascii="Garamond" w:hAnsi="Garamond"/>
            <w:rPrChange w:id="41" w:author="Olivia Bailey" w:date="2023-05-02T12:57:00Z">
              <w:rPr>
                <w:rFonts w:ascii="Garamond" w:hAnsi="Garamond"/>
                <w:b/>
                <w:bCs/>
              </w:rPr>
            </w:rPrChange>
          </w:rPr>
          <w:t xml:space="preserve"> </w:t>
        </w:r>
        <w:r w:rsidRPr="00C55879">
          <w:rPr>
            <w:rFonts w:ascii="Garamond" w:hAnsi="Garamond"/>
            <w:i/>
            <w:iCs/>
            <w:rPrChange w:id="42" w:author="Olivia Bailey" w:date="2023-05-02T12:57:00Z">
              <w:rPr>
                <w:rFonts w:ascii="Garamond" w:hAnsi="Garamond"/>
                <w:b/>
                <w:bCs/>
              </w:rPr>
            </w:rPrChange>
          </w:rPr>
          <w:t>American Journal of Political Science</w:t>
        </w:r>
        <w:r w:rsidRPr="00C55879">
          <w:rPr>
            <w:rFonts w:ascii="Garamond" w:hAnsi="Garamond"/>
            <w:rPrChange w:id="43" w:author="Olivia Bailey" w:date="2023-05-02T12:57:00Z">
              <w:rPr>
                <w:rFonts w:ascii="Garamond" w:hAnsi="Garamond"/>
                <w:b/>
                <w:bCs/>
              </w:rPr>
            </w:rPrChange>
          </w:rPr>
          <w:t xml:space="preserve"> 64</w:t>
        </w:r>
        <w:r>
          <w:rPr>
            <w:rFonts w:ascii="Garamond" w:hAnsi="Garamond"/>
          </w:rPr>
          <w:t>(</w:t>
        </w:r>
        <w:r w:rsidRPr="00C55879">
          <w:rPr>
            <w:rFonts w:ascii="Garamond" w:hAnsi="Garamond"/>
            <w:rPrChange w:id="44" w:author="Olivia Bailey" w:date="2023-05-02T12:57:00Z">
              <w:rPr>
                <w:rFonts w:ascii="Garamond" w:hAnsi="Garamond"/>
                <w:b/>
                <w:bCs/>
              </w:rPr>
            </w:rPrChange>
          </w:rPr>
          <w:t>4</w:t>
        </w:r>
        <w:r>
          <w:rPr>
            <w:rFonts w:ascii="Garamond" w:hAnsi="Garamond"/>
          </w:rPr>
          <w:t>)</w:t>
        </w:r>
        <w:r w:rsidRPr="00C55879">
          <w:rPr>
            <w:rFonts w:ascii="Garamond" w:hAnsi="Garamond"/>
            <w:rPrChange w:id="45" w:author="Olivia Bailey" w:date="2023-05-02T12:57:00Z">
              <w:rPr>
                <w:rFonts w:ascii="Garamond" w:hAnsi="Garamond"/>
                <w:b/>
                <w:bCs/>
              </w:rPr>
            </w:rPrChange>
          </w:rPr>
          <w:t>: 1034-</w:t>
        </w:r>
        <w:proofErr w:type="gramStart"/>
        <w:r w:rsidRPr="00C55879">
          <w:rPr>
            <w:rFonts w:ascii="Garamond" w:hAnsi="Garamond"/>
            <w:rPrChange w:id="46" w:author="Olivia Bailey" w:date="2023-05-02T12:57:00Z">
              <w:rPr>
                <w:rFonts w:ascii="Garamond" w:hAnsi="Garamond"/>
                <w:b/>
                <w:bCs/>
              </w:rPr>
            </w:rPrChange>
          </w:rPr>
          <w:t>1046.</w:t>
        </w:r>
        <w:r w:rsidRPr="00C55879">
          <w:rPr>
            <w:rFonts w:ascii="Garamond" w:hAnsi="Garamond"/>
          </w:rPr>
          <w:t>.</w:t>
        </w:r>
        <w:proofErr w:type="gramEnd"/>
      </w:ins>
    </w:p>
    <w:p w14:paraId="6E4D0C19" w14:textId="77777777" w:rsidR="00C55879" w:rsidRPr="00C55879" w:rsidRDefault="00C55879" w:rsidP="00FD70B8">
      <w:pPr>
        <w:rPr>
          <w:ins w:id="47" w:author="Olivia Bailey" w:date="2023-05-02T12:57:00Z"/>
          <w:rFonts w:ascii="Garamond" w:hAnsi="Garamond"/>
        </w:rPr>
      </w:pPr>
    </w:p>
    <w:p w14:paraId="3DFD7F47" w14:textId="2126F335" w:rsidR="00FD70B8" w:rsidRDefault="00FD70B8" w:rsidP="00FD70B8">
      <w:pPr>
        <w:rPr>
          <w:rFonts w:ascii="Garamond" w:hAnsi="Garamond"/>
        </w:rPr>
      </w:pPr>
      <w:r w:rsidRPr="005A7231">
        <w:rPr>
          <w:rFonts w:ascii="Garamond" w:hAnsi="Garamond"/>
        </w:rPr>
        <w:t>Dawson, D</w:t>
      </w:r>
      <w:r w:rsidR="00DD5D8A">
        <w:rPr>
          <w:rFonts w:ascii="Garamond" w:hAnsi="Garamond"/>
        </w:rPr>
        <w:t>ierdre</w:t>
      </w:r>
      <w:r w:rsidRPr="005A7231">
        <w:rPr>
          <w:rFonts w:ascii="Garamond" w:hAnsi="Garamond"/>
        </w:rPr>
        <w:t xml:space="preserve"> (2004)</w:t>
      </w:r>
      <w:r w:rsidR="00466128">
        <w:rPr>
          <w:rFonts w:ascii="Garamond" w:hAnsi="Garamond"/>
        </w:rPr>
        <w:t>,</w:t>
      </w:r>
      <w:r w:rsidRPr="005A7231">
        <w:rPr>
          <w:rFonts w:ascii="Garamond" w:hAnsi="Garamond"/>
        </w:rPr>
        <w:t xml:space="preserve"> </w:t>
      </w:r>
      <w:r>
        <w:rPr>
          <w:rFonts w:ascii="Garamond" w:hAnsi="Garamond"/>
        </w:rPr>
        <w:t>‘</w:t>
      </w:r>
      <w:r w:rsidRPr="005A7231">
        <w:rPr>
          <w:rFonts w:ascii="Garamond" w:hAnsi="Garamond"/>
        </w:rPr>
        <w:t xml:space="preserve">From moral philosophy to public policy: Sophie de </w:t>
      </w:r>
      <w:proofErr w:type="spellStart"/>
      <w:r w:rsidRPr="005A7231">
        <w:rPr>
          <w:rFonts w:ascii="Garamond" w:hAnsi="Garamond"/>
        </w:rPr>
        <w:t>Grouchy</w:t>
      </w:r>
      <w:r>
        <w:rPr>
          <w:rFonts w:ascii="Garamond" w:hAnsi="Garamond"/>
        </w:rPr>
        <w:t>’</w:t>
      </w:r>
      <w:r w:rsidRPr="005A7231">
        <w:rPr>
          <w:rFonts w:ascii="Garamond" w:hAnsi="Garamond"/>
        </w:rPr>
        <w:t>s</w:t>
      </w:r>
      <w:proofErr w:type="spellEnd"/>
      <w:r w:rsidRPr="005A7231">
        <w:rPr>
          <w:rFonts w:ascii="Garamond" w:hAnsi="Garamond"/>
        </w:rPr>
        <w:t xml:space="preserve"> translation and critique of Smith</w:t>
      </w:r>
      <w:r>
        <w:rPr>
          <w:rFonts w:ascii="Garamond" w:hAnsi="Garamond"/>
        </w:rPr>
        <w:t>’</w:t>
      </w:r>
      <w:r w:rsidRPr="005A7231">
        <w:rPr>
          <w:rFonts w:ascii="Garamond" w:hAnsi="Garamond"/>
        </w:rPr>
        <w:t xml:space="preserve">s </w:t>
      </w:r>
      <w:r w:rsidRPr="005A7231">
        <w:rPr>
          <w:rFonts w:ascii="Garamond" w:hAnsi="Garamond"/>
          <w:i/>
          <w:iCs/>
        </w:rPr>
        <w:t>Theory of Moral Sentiments</w:t>
      </w:r>
      <w:r>
        <w:rPr>
          <w:rFonts w:ascii="Garamond" w:hAnsi="Garamond"/>
        </w:rPr>
        <w:t>’</w:t>
      </w:r>
      <w:r w:rsidR="00C85F89">
        <w:rPr>
          <w:rFonts w:ascii="Garamond" w:hAnsi="Garamond"/>
        </w:rPr>
        <w:t>. I</w:t>
      </w:r>
      <w:r w:rsidRPr="005A7231">
        <w:rPr>
          <w:rFonts w:ascii="Garamond" w:hAnsi="Garamond"/>
        </w:rPr>
        <w:t xml:space="preserve">n D. Dawson and P. </w:t>
      </w:r>
      <w:proofErr w:type="spellStart"/>
      <w:r w:rsidRPr="005A7231">
        <w:rPr>
          <w:rFonts w:ascii="Garamond" w:hAnsi="Garamond"/>
        </w:rPr>
        <w:t>Morère</w:t>
      </w:r>
      <w:proofErr w:type="spellEnd"/>
      <w:r w:rsidRPr="005A7231">
        <w:rPr>
          <w:rFonts w:ascii="Garamond" w:hAnsi="Garamond"/>
        </w:rPr>
        <w:t xml:space="preserve"> (eds.), </w:t>
      </w:r>
      <w:r w:rsidRPr="005A7231">
        <w:rPr>
          <w:rFonts w:ascii="Garamond" w:hAnsi="Garamond"/>
          <w:i/>
          <w:iCs/>
        </w:rPr>
        <w:t xml:space="preserve">Scotland and France in the Enlightenment </w:t>
      </w:r>
      <w:r w:rsidRPr="005A7231">
        <w:rPr>
          <w:rFonts w:ascii="Garamond" w:hAnsi="Garamond"/>
        </w:rPr>
        <w:t>(Bucknell University Press), 264-283.</w:t>
      </w:r>
    </w:p>
    <w:p w14:paraId="41089146" w14:textId="77777777" w:rsidR="00FD70B8" w:rsidRPr="005A7231" w:rsidRDefault="00FD70B8" w:rsidP="00FD70B8">
      <w:pPr>
        <w:rPr>
          <w:rFonts w:ascii="Garamond" w:hAnsi="Garamond"/>
        </w:rPr>
      </w:pPr>
    </w:p>
    <w:p w14:paraId="464D8A8B" w14:textId="43E6394B" w:rsidR="009C1996" w:rsidRDefault="009C1996" w:rsidP="009C1996">
      <w:pPr>
        <w:rPr>
          <w:ins w:id="48" w:author="Olivia Bailey" w:date="2023-05-02T12:43:00Z"/>
          <w:rFonts w:ascii="Garamond" w:hAnsi="Garamond"/>
        </w:rPr>
      </w:pPr>
      <w:ins w:id="49" w:author="Olivia Bailey" w:date="2023-05-02T12:42:00Z">
        <w:r>
          <w:rPr>
            <w:rFonts w:ascii="Garamond" w:hAnsi="Garamond"/>
          </w:rPr>
          <w:t>Douglass, Robin (2023), ‘</w:t>
        </w:r>
        <w:r w:rsidRPr="009C1996">
          <w:rPr>
            <w:rFonts w:ascii="Garamond" w:hAnsi="Garamond"/>
            <w:rPrChange w:id="50" w:author="Olivia Bailey" w:date="2023-05-02T12:42:00Z">
              <w:rPr>
                <w:rFonts w:ascii="Garamond" w:hAnsi="Garamond"/>
                <w:b/>
                <w:bCs/>
              </w:rPr>
            </w:rPrChange>
          </w:rPr>
          <w:t xml:space="preserve">Egalitarian sympathies? Adam Smith and </w:t>
        </w:r>
        <w:proofErr w:type="gramStart"/>
        <w:r w:rsidRPr="009C1996">
          <w:rPr>
            <w:rFonts w:ascii="Garamond" w:hAnsi="Garamond"/>
            <w:rPrChange w:id="51" w:author="Olivia Bailey" w:date="2023-05-02T12:42:00Z">
              <w:rPr>
                <w:rFonts w:ascii="Garamond" w:hAnsi="Garamond"/>
                <w:b/>
                <w:bCs/>
              </w:rPr>
            </w:rPrChange>
          </w:rPr>
          <w:t>Sophie</w:t>
        </w:r>
        <w:proofErr w:type="gramEnd"/>
        <w:r w:rsidRPr="009C1996">
          <w:rPr>
            <w:rFonts w:ascii="Garamond" w:hAnsi="Garamond"/>
            <w:rPrChange w:id="52" w:author="Olivia Bailey" w:date="2023-05-02T12:42:00Z">
              <w:rPr>
                <w:rFonts w:ascii="Garamond" w:hAnsi="Garamond"/>
                <w:b/>
                <w:bCs/>
              </w:rPr>
            </w:rPrChange>
          </w:rPr>
          <w:t xml:space="preserve"> de Grouchy on inequality and social order</w:t>
        </w:r>
      </w:ins>
      <w:ins w:id="53" w:author="Olivia Bailey" w:date="2023-05-02T12:50:00Z">
        <w:r w:rsidR="003379B7">
          <w:rPr>
            <w:rFonts w:ascii="Garamond" w:hAnsi="Garamond"/>
          </w:rPr>
          <w:t>’</w:t>
        </w:r>
      </w:ins>
      <w:ins w:id="54" w:author="Olivia Bailey" w:date="2023-05-02T12:42:00Z">
        <w:r w:rsidR="001F347B">
          <w:rPr>
            <w:rFonts w:ascii="Garamond" w:hAnsi="Garamond"/>
          </w:rPr>
          <w:t xml:space="preserve">, </w:t>
        </w:r>
      </w:ins>
      <w:ins w:id="55" w:author="Olivia Bailey" w:date="2023-05-02T12:43:00Z">
        <w:r w:rsidR="001F347B">
          <w:rPr>
            <w:rFonts w:ascii="Garamond" w:hAnsi="Garamond"/>
            <w:i/>
            <w:iCs/>
          </w:rPr>
          <w:t xml:space="preserve">European Journal of Philosophy </w:t>
        </w:r>
        <w:r w:rsidR="001F347B">
          <w:rPr>
            <w:rFonts w:ascii="Garamond" w:hAnsi="Garamond"/>
          </w:rPr>
          <w:t xml:space="preserve">(advance online publication). </w:t>
        </w:r>
      </w:ins>
    </w:p>
    <w:p w14:paraId="05D683CA" w14:textId="77777777" w:rsidR="001F347B" w:rsidRPr="001F347B" w:rsidRDefault="001F347B" w:rsidP="009C1996">
      <w:pPr>
        <w:rPr>
          <w:ins w:id="56" w:author="Olivia Bailey" w:date="2023-05-02T12:42:00Z"/>
          <w:rFonts w:ascii="Garamond" w:hAnsi="Garamond"/>
          <w:b/>
          <w:bCs/>
        </w:rPr>
      </w:pPr>
    </w:p>
    <w:p w14:paraId="00B9F30A" w14:textId="27C8D13C" w:rsidR="00FD70B8" w:rsidRDefault="00FD70B8" w:rsidP="00FD70B8">
      <w:pPr>
        <w:rPr>
          <w:rFonts w:ascii="Garamond" w:hAnsi="Garamond"/>
        </w:rPr>
      </w:pPr>
      <w:r w:rsidRPr="005A7231">
        <w:rPr>
          <w:rFonts w:ascii="Garamond" w:hAnsi="Garamond"/>
        </w:rPr>
        <w:t>Griswold, C</w:t>
      </w:r>
      <w:r w:rsidR="00DD5D8A">
        <w:rPr>
          <w:rFonts w:ascii="Garamond" w:hAnsi="Garamond"/>
        </w:rPr>
        <w:t>harles</w:t>
      </w:r>
      <w:r w:rsidRPr="005A7231">
        <w:rPr>
          <w:rFonts w:ascii="Garamond" w:hAnsi="Garamond"/>
        </w:rPr>
        <w:t xml:space="preserve"> </w:t>
      </w:r>
      <w:r w:rsidR="00DD5D8A">
        <w:rPr>
          <w:rFonts w:ascii="Garamond" w:hAnsi="Garamond"/>
        </w:rPr>
        <w:t>L</w:t>
      </w:r>
      <w:r w:rsidRPr="005A7231">
        <w:rPr>
          <w:rFonts w:ascii="Garamond" w:hAnsi="Garamond"/>
        </w:rPr>
        <w:t>. (1999)</w:t>
      </w:r>
      <w:r w:rsidR="00466128">
        <w:rPr>
          <w:rFonts w:ascii="Garamond" w:hAnsi="Garamond"/>
        </w:rPr>
        <w:t>,</w:t>
      </w:r>
      <w:r w:rsidRPr="005A7231">
        <w:rPr>
          <w:rFonts w:ascii="Garamond" w:hAnsi="Garamond"/>
        </w:rPr>
        <w:t xml:space="preserve"> </w:t>
      </w:r>
      <w:r w:rsidRPr="005A7231">
        <w:rPr>
          <w:rFonts w:ascii="Garamond" w:hAnsi="Garamond"/>
          <w:i/>
          <w:iCs/>
        </w:rPr>
        <w:t xml:space="preserve">Adam Smith and the </w:t>
      </w:r>
      <w:r>
        <w:rPr>
          <w:rFonts w:ascii="Garamond" w:hAnsi="Garamond"/>
          <w:i/>
          <w:iCs/>
        </w:rPr>
        <w:t>V</w:t>
      </w:r>
      <w:r w:rsidRPr="005A7231">
        <w:rPr>
          <w:rFonts w:ascii="Garamond" w:hAnsi="Garamond"/>
          <w:i/>
          <w:iCs/>
        </w:rPr>
        <w:t>irtues of Enlightenment</w:t>
      </w:r>
      <w:r>
        <w:rPr>
          <w:rFonts w:ascii="Garamond" w:hAnsi="Garamond"/>
        </w:rPr>
        <w:t xml:space="preserve"> (</w:t>
      </w:r>
      <w:r w:rsidRPr="005A7231">
        <w:rPr>
          <w:rFonts w:ascii="Garamond" w:hAnsi="Garamond"/>
        </w:rPr>
        <w:t>Cambridge University Press</w:t>
      </w:r>
      <w:r>
        <w:rPr>
          <w:rFonts w:ascii="Garamond" w:hAnsi="Garamond"/>
        </w:rPr>
        <w:t>)</w:t>
      </w:r>
      <w:r w:rsidRPr="005A7231">
        <w:rPr>
          <w:rFonts w:ascii="Garamond" w:hAnsi="Garamond"/>
        </w:rPr>
        <w:t>.</w:t>
      </w:r>
    </w:p>
    <w:p w14:paraId="78AD7A7B" w14:textId="77777777" w:rsidR="00FD70B8" w:rsidRPr="005A7231" w:rsidRDefault="00FD70B8" w:rsidP="00FD70B8">
      <w:pPr>
        <w:rPr>
          <w:rFonts w:ascii="Garamond" w:hAnsi="Garamond"/>
        </w:rPr>
      </w:pPr>
    </w:p>
    <w:p w14:paraId="3240B533" w14:textId="4DAAD56B" w:rsidR="00FD70B8" w:rsidRDefault="00FD70B8" w:rsidP="00FD70B8">
      <w:pPr>
        <w:rPr>
          <w:rFonts w:ascii="Garamond" w:hAnsi="Garamond"/>
        </w:rPr>
      </w:pPr>
      <w:r w:rsidRPr="005A7231">
        <w:rPr>
          <w:rFonts w:ascii="Garamond" w:hAnsi="Garamond"/>
        </w:rPr>
        <w:lastRenderedPageBreak/>
        <w:t>De Grouchy, S</w:t>
      </w:r>
      <w:r w:rsidR="00DD5D8A">
        <w:rPr>
          <w:rFonts w:ascii="Garamond" w:hAnsi="Garamond"/>
        </w:rPr>
        <w:t>ophie</w:t>
      </w:r>
      <w:r w:rsidRPr="005A7231">
        <w:rPr>
          <w:rFonts w:ascii="Garamond" w:hAnsi="Garamond"/>
        </w:rPr>
        <w:t xml:space="preserve"> (2019)</w:t>
      </w:r>
      <w:r w:rsidR="00466128">
        <w:rPr>
          <w:rFonts w:ascii="Garamond" w:hAnsi="Garamond"/>
        </w:rPr>
        <w:t>,</w:t>
      </w:r>
      <w:r w:rsidRPr="005A7231">
        <w:rPr>
          <w:rFonts w:ascii="Garamond" w:hAnsi="Garamond"/>
        </w:rPr>
        <w:t xml:space="preserve"> S. </w:t>
      </w:r>
      <w:proofErr w:type="spellStart"/>
      <w:r w:rsidRPr="005A7231">
        <w:rPr>
          <w:rFonts w:ascii="Garamond" w:hAnsi="Garamond"/>
        </w:rPr>
        <w:t>Bergès</w:t>
      </w:r>
      <w:proofErr w:type="spellEnd"/>
      <w:r w:rsidRPr="005A7231">
        <w:rPr>
          <w:rFonts w:ascii="Garamond" w:hAnsi="Garamond"/>
        </w:rPr>
        <w:t xml:space="preserve"> (trans.), S. </w:t>
      </w:r>
      <w:proofErr w:type="spellStart"/>
      <w:r w:rsidRPr="005A7231">
        <w:rPr>
          <w:rFonts w:ascii="Garamond" w:hAnsi="Garamond"/>
        </w:rPr>
        <w:t>Bergès</w:t>
      </w:r>
      <w:proofErr w:type="spellEnd"/>
      <w:r w:rsidRPr="005A7231">
        <w:rPr>
          <w:rFonts w:ascii="Garamond" w:hAnsi="Garamond"/>
        </w:rPr>
        <w:t xml:space="preserve"> and E. </w:t>
      </w:r>
      <w:proofErr w:type="spellStart"/>
      <w:r w:rsidRPr="005A7231">
        <w:rPr>
          <w:rFonts w:ascii="Garamond" w:hAnsi="Garamond"/>
        </w:rPr>
        <w:t>Schliesser</w:t>
      </w:r>
      <w:proofErr w:type="spellEnd"/>
      <w:r w:rsidRPr="005A7231">
        <w:rPr>
          <w:rFonts w:ascii="Garamond" w:hAnsi="Garamond"/>
        </w:rPr>
        <w:t xml:space="preserve"> (eds.), </w:t>
      </w:r>
      <w:r w:rsidRPr="005A7231">
        <w:rPr>
          <w:rFonts w:ascii="Garamond" w:hAnsi="Garamond"/>
          <w:i/>
          <w:iCs/>
        </w:rPr>
        <w:t xml:space="preserve">Sophie de </w:t>
      </w:r>
      <w:proofErr w:type="spellStart"/>
      <w:r w:rsidRPr="005A7231">
        <w:rPr>
          <w:rFonts w:ascii="Garamond" w:hAnsi="Garamond"/>
          <w:i/>
          <w:iCs/>
        </w:rPr>
        <w:t>Grouchy’s</w:t>
      </w:r>
      <w:proofErr w:type="spellEnd"/>
      <w:r w:rsidRPr="005A7231">
        <w:rPr>
          <w:rFonts w:ascii="Garamond" w:hAnsi="Garamond"/>
          <w:i/>
          <w:iCs/>
        </w:rPr>
        <w:t xml:space="preserve"> Letters on Sympathy: A Critical Engagement with Adam Smith’s The Theory of Moral Sentiments</w:t>
      </w:r>
      <w:r w:rsidRPr="005A7231">
        <w:rPr>
          <w:rFonts w:ascii="Garamond" w:hAnsi="Garamond"/>
        </w:rPr>
        <w:t xml:space="preserve"> (Oxford University Press).</w:t>
      </w:r>
    </w:p>
    <w:p w14:paraId="777435EC" w14:textId="77777777" w:rsidR="00FD70B8" w:rsidRPr="005A7231" w:rsidRDefault="00FD70B8" w:rsidP="00FD70B8">
      <w:pPr>
        <w:rPr>
          <w:rFonts w:ascii="Garamond" w:hAnsi="Garamond"/>
        </w:rPr>
      </w:pPr>
    </w:p>
    <w:p w14:paraId="40459B1E" w14:textId="2DCA559F" w:rsidR="00FD70B8" w:rsidRDefault="00FD70B8" w:rsidP="00FD70B8">
      <w:pPr>
        <w:rPr>
          <w:rFonts w:ascii="Garamond" w:hAnsi="Garamond"/>
        </w:rPr>
      </w:pPr>
      <w:proofErr w:type="spellStart"/>
      <w:r w:rsidRPr="005A7231">
        <w:rPr>
          <w:rFonts w:ascii="Garamond" w:hAnsi="Garamond"/>
        </w:rPr>
        <w:t>Fleischacker</w:t>
      </w:r>
      <w:proofErr w:type="spellEnd"/>
      <w:r w:rsidRPr="005A7231">
        <w:rPr>
          <w:rFonts w:ascii="Garamond" w:hAnsi="Garamond"/>
        </w:rPr>
        <w:t>, S</w:t>
      </w:r>
      <w:r w:rsidR="00DD5D8A">
        <w:rPr>
          <w:rFonts w:ascii="Garamond" w:hAnsi="Garamond"/>
        </w:rPr>
        <w:t>amuel</w:t>
      </w:r>
      <w:r w:rsidRPr="005A7231">
        <w:rPr>
          <w:rFonts w:ascii="Garamond" w:hAnsi="Garamond"/>
        </w:rPr>
        <w:t xml:space="preserve"> (2004)</w:t>
      </w:r>
      <w:r w:rsidR="00466128">
        <w:rPr>
          <w:rFonts w:ascii="Garamond" w:hAnsi="Garamond"/>
        </w:rPr>
        <w:t>,</w:t>
      </w:r>
      <w:r w:rsidRPr="005A7231">
        <w:rPr>
          <w:rFonts w:ascii="Garamond" w:hAnsi="Garamond"/>
        </w:rPr>
        <w:t xml:space="preserve"> </w:t>
      </w:r>
      <w:r w:rsidRPr="005A7231">
        <w:rPr>
          <w:rFonts w:ascii="Garamond" w:hAnsi="Garamond"/>
          <w:i/>
          <w:iCs/>
        </w:rPr>
        <w:t>On Adam Smith’s</w:t>
      </w:r>
      <w:r w:rsidRPr="005A7231">
        <w:rPr>
          <w:rFonts w:ascii="Garamond" w:hAnsi="Garamond"/>
        </w:rPr>
        <w:t xml:space="preserve"> Wealth of Nations: </w:t>
      </w:r>
      <w:r w:rsidRPr="005A7231">
        <w:rPr>
          <w:rFonts w:ascii="Garamond" w:hAnsi="Garamond"/>
          <w:i/>
          <w:iCs/>
        </w:rPr>
        <w:t xml:space="preserve">A Philosophical </w:t>
      </w:r>
      <w:r>
        <w:rPr>
          <w:rFonts w:ascii="Garamond" w:hAnsi="Garamond"/>
          <w:i/>
          <w:iCs/>
        </w:rPr>
        <w:t>C</w:t>
      </w:r>
      <w:r w:rsidRPr="005A7231">
        <w:rPr>
          <w:rFonts w:ascii="Garamond" w:hAnsi="Garamond"/>
          <w:i/>
          <w:iCs/>
        </w:rPr>
        <w:t>ompanion</w:t>
      </w:r>
      <w:r>
        <w:rPr>
          <w:rFonts w:ascii="Garamond" w:hAnsi="Garamond"/>
          <w:i/>
          <w:iCs/>
        </w:rPr>
        <w:t xml:space="preserve"> </w:t>
      </w:r>
      <w:r>
        <w:rPr>
          <w:rFonts w:ascii="Garamond" w:hAnsi="Garamond"/>
        </w:rPr>
        <w:t>(</w:t>
      </w:r>
      <w:r w:rsidRPr="005A7231">
        <w:rPr>
          <w:rFonts w:ascii="Garamond" w:hAnsi="Garamond"/>
        </w:rPr>
        <w:t>Princeton University Press</w:t>
      </w:r>
      <w:r>
        <w:rPr>
          <w:rFonts w:ascii="Garamond" w:hAnsi="Garamond"/>
        </w:rPr>
        <w:t>).</w:t>
      </w:r>
    </w:p>
    <w:p w14:paraId="495C9574" w14:textId="77777777" w:rsidR="00FD70B8" w:rsidRPr="005A7231" w:rsidRDefault="00FD70B8" w:rsidP="00FD70B8">
      <w:pPr>
        <w:rPr>
          <w:rFonts w:ascii="Garamond" w:hAnsi="Garamond"/>
        </w:rPr>
      </w:pPr>
    </w:p>
    <w:p w14:paraId="7FDE6EE2" w14:textId="46436FE1" w:rsidR="00FD70B8" w:rsidRDefault="00FD70B8" w:rsidP="00FD70B8">
      <w:pPr>
        <w:rPr>
          <w:rFonts w:ascii="Garamond" w:hAnsi="Garamond"/>
        </w:rPr>
      </w:pPr>
      <w:r w:rsidRPr="005A7231">
        <w:rPr>
          <w:rFonts w:ascii="Garamond" w:hAnsi="Garamond"/>
        </w:rPr>
        <w:t>Forget, E</w:t>
      </w:r>
      <w:r w:rsidR="00DD5D8A">
        <w:rPr>
          <w:rFonts w:ascii="Garamond" w:hAnsi="Garamond"/>
        </w:rPr>
        <w:t>velyn</w:t>
      </w:r>
      <w:r w:rsidRPr="005A7231">
        <w:rPr>
          <w:rFonts w:ascii="Garamond" w:hAnsi="Garamond"/>
        </w:rPr>
        <w:t xml:space="preserve"> L. (2001)</w:t>
      </w:r>
      <w:r w:rsidR="00466128">
        <w:rPr>
          <w:rFonts w:ascii="Garamond" w:hAnsi="Garamond"/>
        </w:rPr>
        <w:t>,</w:t>
      </w:r>
      <w:r w:rsidRPr="005A7231">
        <w:rPr>
          <w:rFonts w:ascii="Garamond" w:hAnsi="Garamond"/>
        </w:rPr>
        <w:t xml:space="preserve"> </w:t>
      </w:r>
      <w:r>
        <w:rPr>
          <w:rFonts w:ascii="Garamond" w:hAnsi="Garamond"/>
        </w:rPr>
        <w:t>‘</w:t>
      </w:r>
      <w:r w:rsidRPr="005A7231">
        <w:rPr>
          <w:rFonts w:ascii="Garamond" w:hAnsi="Garamond"/>
        </w:rPr>
        <w:t>Cultivating sympathy: Sophie Condorcet</w:t>
      </w:r>
      <w:r>
        <w:rPr>
          <w:rFonts w:ascii="Garamond" w:hAnsi="Garamond"/>
        </w:rPr>
        <w:t>’</w:t>
      </w:r>
      <w:r w:rsidRPr="005A7231">
        <w:rPr>
          <w:rFonts w:ascii="Garamond" w:hAnsi="Garamond"/>
        </w:rPr>
        <w:t>s letters on sympathy</w:t>
      </w:r>
      <w:r>
        <w:rPr>
          <w:rFonts w:ascii="Garamond" w:hAnsi="Garamond"/>
        </w:rPr>
        <w:t>’</w:t>
      </w:r>
      <w:r w:rsidR="004D2B71">
        <w:rPr>
          <w:rFonts w:ascii="Garamond" w:hAnsi="Garamond"/>
        </w:rPr>
        <w:t>,</w:t>
      </w:r>
      <w:r w:rsidRPr="005A7231">
        <w:rPr>
          <w:rFonts w:ascii="Garamond" w:hAnsi="Garamond"/>
        </w:rPr>
        <w:t xml:space="preserve"> </w:t>
      </w:r>
      <w:r w:rsidRPr="005A7231">
        <w:rPr>
          <w:rFonts w:ascii="Garamond" w:hAnsi="Garamond"/>
          <w:i/>
          <w:iCs/>
        </w:rPr>
        <w:t>Journal of the History of Economic Thought</w:t>
      </w:r>
      <w:r w:rsidRPr="005A7231">
        <w:rPr>
          <w:rFonts w:ascii="Garamond" w:hAnsi="Garamond"/>
        </w:rPr>
        <w:t>, 23(3): 319-337.</w:t>
      </w:r>
    </w:p>
    <w:p w14:paraId="1350DBF3" w14:textId="77777777" w:rsidR="00FD70B8" w:rsidRPr="005A7231" w:rsidRDefault="00FD70B8" w:rsidP="00FD70B8">
      <w:pPr>
        <w:rPr>
          <w:rFonts w:ascii="Garamond" w:hAnsi="Garamond"/>
        </w:rPr>
      </w:pPr>
    </w:p>
    <w:p w14:paraId="2012B8E5" w14:textId="369BBED0" w:rsidR="00FD70B8" w:rsidRPr="005A7231" w:rsidRDefault="00FD70B8" w:rsidP="00FD70B8">
      <w:pPr>
        <w:rPr>
          <w:rFonts w:ascii="Garamond" w:hAnsi="Garamond"/>
        </w:rPr>
      </w:pPr>
      <w:r w:rsidRPr="005A7231">
        <w:rPr>
          <w:rFonts w:ascii="Garamond" w:hAnsi="Garamond"/>
        </w:rPr>
        <w:t>Forman</w:t>
      </w:r>
      <w:r w:rsidR="00DD5D8A">
        <w:rPr>
          <w:rFonts w:ascii="Garamond" w:hAnsi="Garamond"/>
        </w:rPr>
        <w:t>-Barzilai</w:t>
      </w:r>
      <w:r w:rsidRPr="005A7231">
        <w:rPr>
          <w:rFonts w:ascii="Garamond" w:hAnsi="Garamond"/>
        </w:rPr>
        <w:t xml:space="preserve">, </w:t>
      </w:r>
      <w:proofErr w:type="spellStart"/>
      <w:r w:rsidRPr="005A7231">
        <w:rPr>
          <w:rFonts w:ascii="Garamond" w:hAnsi="Garamond"/>
        </w:rPr>
        <w:t>F</w:t>
      </w:r>
      <w:r w:rsidR="00DD5D8A">
        <w:rPr>
          <w:rFonts w:ascii="Garamond" w:hAnsi="Garamond"/>
        </w:rPr>
        <w:t>onna</w:t>
      </w:r>
      <w:proofErr w:type="spellEnd"/>
      <w:r w:rsidRPr="005A7231">
        <w:rPr>
          <w:rFonts w:ascii="Garamond" w:hAnsi="Garamond"/>
        </w:rPr>
        <w:t xml:space="preserve"> (2010)</w:t>
      </w:r>
      <w:r w:rsidR="00466128">
        <w:rPr>
          <w:rFonts w:ascii="Garamond" w:hAnsi="Garamond"/>
        </w:rPr>
        <w:t>,</w:t>
      </w:r>
      <w:r w:rsidRPr="005A7231">
        <w:rPr>
          <w:rFonts w:ascii="Garamond" w:hAnsi="Garamond"/>
        </w:rPr>
        <w:t xml:space="preserve"> </w:t>
      </w:r>
      <w:r w:rsidRPr="005A7231">
        <w:rPr>
          <w:rFonts w:ascii="Garamond" w:hAnsi="Garamond"/>
          <w:i/>
          <w:iCs/>
        </w:rPr>
        <w:t>Adam Smith and the Circles of Sympathy: Cosmopolitanism and Moral Theory</w:t>
      </w:r>
      <w:r>
        <w:rPr>
          <w:rFonts w:ascii="Garamond" w:hAnsi="Garamond"/>
          <w:i/>
          <w:iCs/>
        </w:rPr>
        <w:t xml:space="preserve"> </w:t>
      </w:r>
      <w:r>
        <w:rPr>
          <w:rFonts w:ascii="Garamond" w:hAnsi="Garamond"/>
        </w:rPr>
        <w:t>(</w:t>
      </w:r>
      <w:r w:rsidRPr="005A7231">
        <w:rPr>
          <w:rFonts w:ascii="Garamond" w:hAnsi="Garamond"/>
        </w:rPr>
        <w:t>Cambridge University Press</w:t>
      </w:r>
      <w:r>
        <w:rPr>
          <w:rFonts w:ascii="Garamond" w:hAnsi="Garamond"/>
        </w:rPr>
        <w:t>).</w:t>
      </w:r>
    </w:p>
    <w:p w14:paraId="094BE4D7" w14:textId="77777777" w:rsidR="00FD70B8" w:rsidRPr="005A7231" w:rsidRDefault="00FD70B8" w:rsidP="00FD70B8">
      <w:pPr>
        <w:rPr>
          <w:rFonts w:ascii="Garamond" w:hAnsi="Garamond"/>
        </w:rPr>
      </w:pPr>
    </w:p>
    <w:p w14:paraId="3F96AFB2" w14:textId="0FF3F0E1" w:rsidR="00FD70B8" w:rsidRPr="005A7231" w:rsidRDefault="00FD70B8" w:rsidP="00FD70B8">
      <w:pPr>
        <w:rPr>
          <w:rFonts w:ascii="Garamond" w:hAnsi="Garamond"/>
        </w:rPr>
      </w:pPr>
      <w:r w:rsidRPr="005A7231">
        <w:rPr>
          <w:rFonts w:ascii="Garamond" w:hAnsi="Garamond"/>
        </w:rPr>
        <w:t>Hanley, R</w:t>
      </w:r>
      <w:r w:rsidR="00DD5D8A">
        <w:rPr>
          <w:rFonts w:ascii="Garamond" w:hAnsi="Garamond"/>
        </w:rPr>
        <w:t>yan</w:t>
      </w:r>
      <w:r w:rsidRPr="005A7231">
        <w:rPr>
          <w:rFonts w:ascii="Garamond" w:hAnsi="Garamond"/>
        </w:rPr>
        <w:t xml:space="preserve"> P</w:t>
      </w:r>
      <w:r w:rsidR="00DD5D8A">
        <w:rPr>
          <w:rFonts w:ascii="Garamond" w:hAnsi="Garamond"/>
        </w:rPr>
        <w:t>atrick</w:t>
      </w:r>
      <w:r w:rsidRPr="005A7231">
        <w:rPr>
          <w:rFonts w:ascii="Garamond" w:hAnsi="Garamond"/>
        </w:rPr>
        <w:t xml:space="preserve"> (2009)</w:t>
      </w:r>
      <w:r w:rsidR="00466128">
        <w:rPr>
          <w:rFonts w:ascii="Garamond" w:hAnsi="Garamond"/>
        </w:rPr>
        <w:t>,</w:t>
      </w:r>
      <w:r w:rsidRPr="005A7231">
        <w:rPr>
          <w:rFonts w:ascii="Garamond" w:hAnsi="Garamond"/>
        </w:rPr>
        <w:t xml:space="preserve"> </w:t>
      </w:r>
      <w:r w:rsidRPr="005A7231">
        <w:rPr>
          <w:rFonts w:ascii="Garamond" w:hAnsi="Garamond"/>
          <w:i/>
          <w:iCs/>
        </w:rPr>
        <w:t>Adam Smith and the Character of Virtue</w:t>
      </w:r>
      <w:r w:rsidRPr="005A7231">
        <w:rPr>
          <w:rFonts w:ascii="Garamond" w:hAnsi="Garamond"/>
        </w:rPr>
        <w:t xml:space="preserve"> </w:t>
      </w:r>
      <w:r>
        <w:rPr>
          <w:rFonts w:ascii="Garamond" w:hAnsi="Garamond"/>
        </w:rPr>
        <w:t>(</w:t>
      </w:r>
      <w:r w:rsidRPr="005A7231">
        <w:rPr>
          <w:rFonts w:ascii="Garamond" w:hAnsi="Garamond"/>
        </w:rPr>
        <w:t>Cambridge University Press</w:t>
      </w:r>
      <w:r>
        <w:rPr>
          <w:rFonts w:ascii="Garamond" w:hAnsi="Garamond"/>
        </w:rPr>
        <w:t>)</w:t>
      </w:r>
      <w:r w:rsidRPr="005A7231">
        <w:rPr>
          <w:rFonts w:ascii="Garamond" w:hAnsi="Garamond"/>
        </w:rPr>
        <w:t>.</w:t>
      </w:r>
    </w:p>
    <w:p w14:paraId="12DF2439" w14:textId="77777777" w:rsidR="00FD70B8" w:rsidRDefault="00FD70B8" w:rsidP="00FD70B8">
      <w:pPr>
        <w:rPr>
          <w:rFonts w:ascii="Garamond" w:hAnsi="Garamond"/>
        </w:rPr>
      </w:pPr>
    </w:p>
    <w:p w14:paraId="157D490B" w14:textId="1C6CADE0" w:rsidR="00FD70B8" w:rsidRPr="005A7231" w:rsidRDefault="00FD70B8" w:rsidP="00FD70B8">
      <w:pPr>
        <w:rPr>
          <w:rFonts w:ascii="Garamond" w:hAnsi="Garamond"/>
        </w:rPr>
      </w:pPr>
      <w:proofErr w:type="spellStart"/>
      <w:r w:rsidRPr="005A7231">
        <w:rPr>
          <w:rFonts w:ascii="Garamond" w:hAnsi="Garamond"/>
        </w:rPr>
        <w:t>Pisanelli</w:t>
      </w:r>
      <w:proofErr w:type="spellEnd"/>
      <w:r>
        <w:rPr>
          <w:rFonts w:ascii="Garamond" w:hAnsi="Garamond"/>
        </w:rPr>
        <w:t>, S</w:t>
      </w:r>
      <w:r w:rsidR="00DD5D8A">
        <w:rPr>
          <w:rFonts w:ascii="Garamond" w:hAnsi="Garamond"/>
        </w:rPr>
        <w:t>imona</w:t>
      </w:r>
      <w:r>
        <w:rPr>
          <w:rFonts w:ascii="Garamond" w:hAnsi="Garamond"/>
        </w:rPr>
        <w:t xml:space="preserve"> </w:t>
      </w:r>
      <w:r w:rsidRPr="005A7231">
        <w:rPr>
          <w:rFonts w:ascii="Garamond" w:hAnsi="Garamond"/>
        </w:rPr>
        <w:t>(2022)</w:t>
      </w:r>
      <w:r w:rsidR="00466128">
        <w:rPr>
          <w:rFonts w:ascii="Garamond" w:hAnsi="Garamond"/>
        </w:rPr>
        <w:t>,</w:t>
      </w:r>
      <w:r w:rsidRPr="005A7231">
        <w:rPr>
          <w:rFonts w:ascii="Garamond" w:hAnsi="Garamond"/>
        </w:rPr>
        <w:t xml:space="preserve"> </w:t>
      </w:r>
      <w:r w:rsidR="004D2B71">
        <w:rPr>
          <w:rFonts w:ascii="Garamond" w:hAnsi="Garamond"/>
        </w:rPr>
        <w:t>‘</w:t>
      </w:r>
      <w:r w:rsidRPr="005A7231">
        <w:rPr>
          <w:rFonts w:ascii="Garamond" w:hAnsi="Garamond"/>
        </w:rPr>
        <w:t>The Sympathy of Sophie de Grouchy, translator and critic of Adam Smith</w:t>
      </w:r>
      <w:r w:rsidR="004D2B71">
        <w:rPr>
          <w:rFonts w:ascii="Garamond" w:hAnsi="Garamond"/>
        </w:rPr>
        <w:t>’</w:t>
      </w:r>
      <w:r w:rsidRPr="005A7231">
        <w:rPr>
          <w:rFonts w:ascii="Garamond" w:hAnsi="Garamond"/>
        </w:rPr>
        <w:t xml:space="preserve">, </w:t>
      </w:r>
      <w:r w:rsidRPr="005A7231">
        <w:rPr>
          <w:rFonts w:ascii="Garamond" w:hAnsi="Garamond"/>
          <w:i/>
          <w:iCs/>
        </w:rPr>
        <w:t>The European Journal of the History of Economic Thought</w:t>
      </w:r>
      <w:r w:rsidRPr="005A7231">
        <w:rPr>
          <w:rFonts w:ascii="Garamond" w:hAnsi="Garamond"/>
        </w:rPr>
        <w:t xml:space="preserve">, 29(4), 579-599. </w:t>
      </w:r>
    </w:p>
    <w:p w14:paraId="0267F687" w14:textId="77777777" w:rsidR="00FD70B8" w:rsidRDefault="00FD70B8" w:rsidP="00FD70B8">
      <w:pPr>
        <w:rPr>
          <w:rFonts w:ascii="Garamond" w:hAnsi="Garamond"/>
        </w:rPr>
      </w:pPr>
    </w:p>
    <w:p w14:paraId="6969501D" w14:textId="10571E74" w:rsidR="00FD70B8" w:rsidRDefault="00FD70B8" w:rsidP="00FD70B8">
      <w:pPr>
        <w:rPr>
          <w:rFonts w:ascii="Garamond" w:hAnsi="Garamond"/>
        </w:rPr>
      </w:pPr>
      <w:r w:rsidRPr="005A7231">
        <w:rPr>
          <w:rFonts w:ascii="Garamond" w:hAnsi="Garamond"/>
        </w:rPr>
        <w:t>Raphael, D</w:t>
      </w:r>
      <w:r w:rsidR="00626B86">
        <w:rPr>
          <w:rFonts w:ascii="Garamond" w:hAnsi="Garamond"/>
        </w:rPr>
        <w:t>.</w:t>
      </w:r>
      <w:r w:rsidR="00466128">
        <w:rPr>
          <w:rFonts w:ascii="Garamond" w:hAnsi="Garamond"/>
        </w:rPr>
        <w:t xml:space="preserve"> </w:t>
      </w:r>
      <w:r w:rsidR="00DD5D8A">
        <w:rPr>
          <w:rFonts w:ascii="Garamond" w:hAnsi="Garamond"/>
        </w:rPr>
        <w:t>D</w:t>
      </w:r>
      <w:r w:rsidR="00466128">
        <w:rPr>
          <w:rFonts w:ascii="Garamond" w:hAnsi="Garamond"/>
        </w:rPr>
        <w:t>.</w:t>
      </w:r>
      <w:r w:rsidRPr="005A7231">
        <w:rPr>
          <w:rFonts w:ascii="Garamond" w:hAnsi="Garamond"/>
        </w:rPr>
        <w:t xml:space="preserve"> (2007)</w:t>
      </w:r>
      <w:r w:rsidR="00466128">
        <w:rPr>
          <w:rFonts w:ascii="Garamond" w:hAnsi="Garamond"/>
        </w:rPr>
        <w:t xml:space="preserve">, </w:t>
      </w:r>
      <w:r w:rsidRPr="005A7231">
        <w:rPr>
          <w:rFonts w:ascii="Garamond" w:hAnsi="Garamond"/>
          <w:i/>
          <w:iCs/>
        </w:rPr>
        <w:t>The Impartial Spectator: Adam Smith's Moral Philosophy</w:t>
      </w:r>
      <w:r>
        <w:rPr>
          <w:rFonts w:ascii="Garamond" w:hAnsi="Garamond"/>
        </w:rPr>
        <w:t xml:space="preserve"> (</w:t>
      </w:r>
      <w:r w:rsidRPr="005A7231">
        <w:rPr>
          <w:rFonts w:ascii="Garamond" w:hAnsi="Garamond"/>
        </w:rPr>
        <w:t>Oxford University Press</w:t>
      </w:r>
      <w:r>
        <w:rPr>
          <w:rFonts w:ascii="Garamond" w:hAnsi="Garamond"/>
        </w:rPr>
        <w:t xml:space="preserve">). </w:t>
      </w:r>
    </w:p>
    <w:p w14:paraId="083355C9" w14:textId="77777777" w:rsidR="00FD70B8" w:rsidRPr="005A7231" w:rsidRDefault="00FD70B8" w:rsidP="00FD70B8">
      <w:pPr>
        <w:rPr>
          <w:rFonts w:ascii="Garamond" w:hAnsi="Garamond"/>
        </w:rPr>
      </w:pPr>
    </w:p>
    <w:p w14:paraId="346EC40E" w14:textId="793804D4" w:rsidR="00FD70B8" w:rsidRDefault="00FD70B8" w:rsidP="00FD70B8">
      <w:pPr>
        <w:rPr>
          <w:rFonts w:ascii="Garamond" w:hAnsi="Garamond"/>
        </w:rPr>
      </w:pPr>
      <w:r w:rsidRPr="005A7231">
        <w:rPr>
          <w:rFonts w:ascii="Garamond" w:hAnsi="Garamond"/>
        </w:rPr>
        <w:t>Rasmussen, D</w:t>
      </w:r>
      <w:r w:rsidR="00DD5D8A">
        <w:rPr>
          <w:rFonts w:ascii="Garamond" w:hAnsi="Garamond"/>
        </w:rPr>
        <w:t>avid</w:t>
      </w:r>
      <w:r w:rsidRPr="005A7231">
        <w:rPr>
          <w:rFonts w:ascii="Garamond" w:hAnsi="Garamond"/>
        </w:rPr>
        <w:t xml:space="preserve"> (2016)</w:t>
      </w:r>
      <w:r w:rsidR="00466128">
        <w:rPr>
          <w:rFonts w:ascii="Garamond" w:hAnsi="Garamond"/>
        </w:rPr>
        <w:t>,</w:t>
      </w:r>
      <w:r w:rsidRPr="005A7231">
        <w:rPr>
          <w:rFonts w:ascii="Garamond" w:hAnsi="Garamond"/>
        </w:rPr>
        <w:t xml:space="preserve"> </w:t>
      </w:r>
      <w:r w:rsidR="004D2B71">
        <w:rPr>
          <w:rFonts w:ascii="Garamond" w:hAnsi="Garamond"/>
        </w:rPr>
        <w:t>‘</w:t>
      </w:r>
      <w:r w:rsidRPr="005A7231">
        <w:rPr>
          <w:rFonts w:ascii="Garamond" w:hAnsi="Garamond"/>
        </w:rPr>
        <w:t>Adam Smith on what is wrong with economic inequality</w:t>
      </w:r>
      <w:r w:rsidR="004D2B71">
        <w:rPr>
          <w:rFonts w:ascii="Garamond" w:hAnsi="Garamond"/>
        </w:rPr>
        <w:t>’,</w:t>
      </w:r>
      <w:r w:rsidRPr="005A7231">
        <w:rPr>
          <w:rFonts w:ascii="Garamond" w:hAnsi="Garamond"/>
          <w:i/>
          <w:iCs/>
        </w:rPr>
        <w:t xml:space="preserve"> American Political Science Review,</w:t>
      </w:r>
      <w:r w:rsidRPr="005A7231">
        <w:rPr>
          <w:rFonts w:ascii="Garamond" w:hAnsi="Garamond"/>
        </w:rPr>
        <w:t xml:space="preserve"> 110(2), 342-352.</w:t>
      </w:r>
    </w:p>
    <w:p w14:paraId="1864243B" w14:textId="77777777" w:rsidR="00FD70B8" w:rsidRPr="005A7231" w:rsidRDefault="00FD70B8" w:rsidP="00FD70B8">
      <w:pPr>
        <w:rPr>
          <w:rFonts w:ascii="Garamond" w:hAnsi="Garamond"/>
        </w:rPr>
      </w:pPr>
    </w:p>
    <w:p w14:paraId="54CEA86D" w14:textId="751E3E29" w:rsidR="00FD70B8" w:rsidRDefault="00FD70B8" w:rsidP="00FD70B8">
      <w:pPr>
        <w:rPr>
          <w:rFonts w:ascii="Garamond" w:hAnsi="Garamond"/>
        </w:rPr>
      </w:pPr>
      <w:r w:rsidRPr="005A7231">
        <w:rPr>
          <w:rFonts w:ascii="Garamond" w:hAnsi="Garamond"/>
        </w:rPr>
        <w:t>Sayre-McCord, G</w:t>
      </w:r>
      <w:r w:rsidR="00DD5D8A">
        <w:rPr>
          <w:rFonts w:ascii="Garamond" w:hAnsi="Garamond"/>
        </w:rPr>
        <w:t>eoffrey</w:t>
      </w:r>
      <w:r w:rsidRPr="005A7231">
        <w:rPr>
          <w:rFonts w:ascii="Garamond" w:hAnsi="Garamond"/>
        </w:rPr>
        <w:t xml:space="preserve"> (2010)</w:t>
      </w:r>
      <w:r w:rsidR="00466128">
        <w:rPr>
          <w:rFonts w:ascii="Garamond" w:hAnsi="Garamond"/>
        </w:rPr>
        <w:t>,</w:t>
      </w:r>
      <w:r w:rsidRPr="005A7231">
        <w:rPr>
          <w:rFonts w:ascii="Garamond" w:hAnsi="Garamond"/>
        </w:rPr>
        <w:t xml:space="preserve"> </w:t>
      </w:r>
      <w:r w:rsidR="004D2B71">
        <w:rPr>
          <w:rFonts w:ascii="Garamond" w:hAnsi="Garamond"/>
        </w:rPr>
        <w:t>‘</w:t>
      </w:r>
      <w:r w:rsidRPr="005A7231">
        <w:rPr>
          <w:rFonts w:ascii="Garamond" w:hAnsi="Garamond"/>
        </w:rPr>
        <w:t>Sentiments and spectators: Adam Smith’s theory of moral judgment</w:t>
      </w:r>
      <w:r w:rsidR="004D2B71">
        <w:rPr>
          <w:rFonts w:ascii="Garamond" w:hAnsi="Garamond"/>
        </w:rPr>
        <w:t>’</w:t>
      </w:r>
      <w:r w:rsidRPr="005A7231">
        <w:rPr>
          <w:rFonts w:ascii="Garamond" w:hAnsi="Garamond"/>
        </w:rPr>
        <w:t xml:space="preserve">. In V. Brown &amp; S. </w:t>
      </w:r>
      <w:proofErr w:type="spellStart"/>
      <w:r w:rsidRPr="005A7231">
        <w:rPr>
          <w:rFonts w:ascii="Garamond" w:hAnsi="Garamond"/>
        </w:rPr>
        <w:t>Fleischacker</w:t>
      </w:r>
      <w:proofErr w:type="spellEnd"/>
      <w:r w:rsidRPr="005A7231">
        <w:rPr>
          <w:rFonts w:ascii="Garamond" w:hAnsi="Garamond"/>
        </w:rPr>
        <w:t xml:space="preserve"> (</w:t>
      </w:r>
      <w:r>
        <w:rPr>
          <w:rFonts w:ascii="Garamond" w:hAnsi="Garamond"/>
        </w:rPr>
        <w:t>e</w:t>
      </w:r>
      <w:r w:rsidRPr="005A7231">
        <w:rPr>
          <w:rFonts w:ascii="Garamond" w:hAnsi="Garamond"/>
        </w:rPr>
        <w:t xml:space="preserve">ds.), </w:t>
      </w:r>
      <w:r w:rsidRPr="005A7231">
        <w:rPr>
          <w:rFonts w:ascii="Garamond" w:hAnsi="Garamond"/>
          <w:i/>
          <w:iCs/>
        </w:rPr>
        <w:t>Essays on the Philosophy of Adam Smith</w:t>
      </w:r>
      <w:r>
        <w:rPr>
          <w:rFonts w:ascii="Garamond" w:hAnsi="Garamond"/>
        </w:rPr>
        <w:t xml:space="preserve"> (</w:t>
      </w:r>
      <w:r w:rsidRPr="005A7231">
        <w:rPr>
          <w:rFonts w:ascii="Garamond" w:hAnsi="Garamond"/>
        </w:rPr>
        <w:t>Routledge</w:t>
      </w:r>
      <w:r>
        <w:rPr>
          <w:rFonts w:ascii="Garamond" w:hAnsi="Garamond"/>
        </w:rPr>
        <w:t xml:space="preserve">), </w:t>
      </w:r>
      <w:r w:rsidRPr="005A7231">
        <w:rPr>
          <w:rFonts w:ascii="Garamond" w:hAnsi="Garamond"/>
        </w:rPr>
        <w:t>264-283.</w:t>
      </w:r>
    </w:p>
    <w:p w14:paraId="172031E5" w14:textId="77777777" w:rsidR="00FD70B8" w:rsidRPr="005A7231" w:rsidRDefault="00FD70B8" w:rsidP="00FD70B8">
      <w:pPr>
        <w:rPr>
          <w:rFonts w:ascii="Garamond" w:hAnsi="Garamond"/>
        </w:rPr>
      </w:pPr>
    </w:p>
    <w:p w14:paraId="4926DEEE" w14:textId="2443A28F" w:rsidR="00FD70B8" w:rsidRDefault="00FD70B8" w:rsidP="00FD70B8">
      <w:pPr>
        <w:rPr>
          <w:rFonts w:ascii="Garamond" w:hAnsi="Garamond"/>
        </w:rPr>
      </w:pPr>
      <w:r w:rsidRPr="005A7231">
        <w:rPr>
          <w:rFonts w:ascii="Garamond" w:hAnsi="Garamond"/>
        </w:rPr>
        <w:t>Seth, C</w:t>
      </w:r>
      <w:r w:rsidR="00DD5D8A">
        <w:rPr>
          <w:rFonts w:ascii="Garamond" w:hAnsi="Garamond"/>
        </w:rPr>
        <w:t>atriona</w:t>
      </w:r>
      <w:r w:rsidRPr="005A7231">
        <w:rPr>
          <w:rFonts w:ascii="Garamond" w:hAnsi="Garamond"/>
        </w:rPr>
        <w:t xml:space="preserve"> (2013)</w:t>
      </w:r>
      <w:r w:rsidR="00466128">
        <w:rPr>
          <w:rFonts w:ascii="Garamond" w:hAnsi="Garamond"/>
        </w:rPr>
        <w:t>,</w:t>
      </w:r>
      <w:r w:rsidRPr="005A7231">
        <w:rPr>
          <w:rFonts w:ascii="Garamond" w:hAnsi="Garamond"/>
        </w:rPr>
        <w:t xml:space="preserve"> </w:t>
      </w:r>
      <w:r w:rsidR="004D2B71">
        <w:rPr>
          <w:rFonts w:ascii="Garamond" w:hAnsi="Garamond"/>
        </w:rPr>
        <w:t>‘</w:t>
      </w:r>
      <w:r w:rsidRPr="005A7231">
        <w:rPr>
          <w:rFonts w:ascii="Garamond" w:hAnsi="Garamond"/>
        </w:rPr>
        <w:t xml:space="preserve">Sophie de Grouchy-Condorcet’s translation of Adam Smith’s </w:t>
      </w:r>
      <w:r w:rsidRPr="005A7231">
        <w:rPr>
          <w:rFonts w:ascii="Garamond" w:hAnsi="Garamond"/>
          <w:i/>
          <w:iCs/>
        </w:rPr>
        <w:t>Theory of Moral Sentiments</w:t>
      </w:r>
      <w:r w:rsidR="004D2B71">
        <w:rPr>
          <w:rFonts w:ascii="Garamond" w:hAnsi="Garamond"/>
        </w:rPr>
        <w:t>’</w:t>
      </w:r>
      <w:r>
        <w:rPr>
          <w:rFonts w:ascii="Garamond" w:hAnsi="Garamond"/>
          <w:i/>
          <w:iCs/>
        </w:rPr>
        <w:t>,</w:t>
      </w:r>
      <w:r w:rsidRPr="005A7231">
        <w:rPr>
          <w:rFonts w:ascii="Garamond" w:hAnsi="Garamond"/>
          <w:i/>
          <w:iCs/>
        </w:rPr>
        <w:t xml:space="preserve"> The Adam Smith Review</w:t>
      </w:r>
      <w:r w:rsidRPr="005A7231">
        <w:rPr>
          <w:rFonts w:ascii="Garamond" w:hAnsi="Garamond"/>
        </w:rPr>
        <w:t>, 7, 18-23.</w:t>
      </w:r>
    </w:p>
    <w:p w14:paraId="734327E6" w14:textId="77777777" w:rsidR="00FD70B8" w:rsidRPr="005A7231" w:rsidRDefault="00FD70B8" w:rsidP="00FD70B8">
      <w:pPr>
        <w:rPr>
          <w:rFonts w:ascii="Garamond" w:hAnsi="Garamond"/>
        </w:rPr>
      </w:pPr>
    </w:p>
    <w:p w14:paraId="725EA1C8" w14:textId="51BFFE92" w:rsidR="00FD70B8" w:rsidRDefault="00FD70B8" w:rsidP="00FD70B8">
      <w:pPr>
        <w:rPr>
          <w:rFonts w:ascii="Garamond" w:hAnsi="Garamond"/>
        </w:rPr>
      </w:pPr>
      <w:proofErr w:type="spellStart"/>
      <w:r w:rsidRPr="005A7231">
        <w:rPr>
          <w:rFonts w:ascii="Garamond" w:hAnsi="Garamond"/>
        </w:rPr>
        <w:t>Schliesser</w:t>
      </w:r>
      <w:proofErr w:type="spellEnd"/>
      <w:r w:rsidRPr="005A7231">
        <w:rPr>
          <w:rFonts w:ascii="Garamond" w:hAnsi="Garamond"/>
        </w:rPr>
        <w:t>, E</w:t>
      </w:r>
      <w:r w:rsidR="00DD5D8A">
        <w:rPr>
          <w:rFonts w:ascii="Garamond" w:hAnsi="Garamond"/>
        </w:rPr>
        <w:t>ric</w:t>
      </w:r>
      <w:r w:rsidRPr="005A7231">
        <w:rPr>
          <w:rFonts w:ascii="Garamond" w:hAnsi="Garamond"/>
        </w:rPr>
        <w:t xml:space="preserve"> (2019)</w:t>
      </w:r>
      <w:r w:rsidR="00466128">
        <w:rPr>
          <w:rFonts w:ascii="Garamond" w:hAnsi="Garamond"/>
        </w:rPr>
        <w:t>,</w:t>
      </w:r>
      <w:r w:rsidRPr="005A7231">
        <w:rPr>
          <w:rFonts w:ascii="Garamond" w:hAnsi="Garamond"/>
        </w:rPr>
        <w:t xml:space="preserve"> </w:t>
      </w:r>
      <w:r w:rsidR="004D2B71">
        <w:rPr>
          <w:rFonts w:ascii="Garamond" w:hAnsi="Garamond"/>
        </w:rPr>
        <w:t>‘</w:t>
      </w:r>
      <w:r w:rsidRPr="005A7231">
        <w:rPr>
          <w:rFonts w:ascii="Garamond" w:hAnsi="Garamond"/>
        </w:rPr>
        <w:t xml:space="preserve">Sophie de Grouchy, Adam Smith, and the </w:t>
      </w:r>
      <w:r>
        <w:rPr>
          <w:rFonts w:ascii="Garamond" w:hAnsi="Garamond"/>
        </w:rPr>
        <w:t>p</w:t>
      </w:r>
      <w:r w:rsidRPr="005A7231">
        <w:rPr>
          <w:rFonts w:ascii="Garamond" w:hAnsi="Garamond"/>
        </w:rPr>
        <w:t xml:space="preserve">olitics of </w:t>
      </w:r>
      <w:r>
        <w:rPr>
          <w:rFonts w:ascii="Garamond" w:hAnsi="Garamond"/>
        </w:rPr>
        <w:t>s</w:t>
      </w:r>
      <w:r w:rsidRPr="005A7231">
        <w:rPr>
          <w:rFonts w:ascii="Garamond" w:hAnsi="Garamond"/>
        </w:rPr>
        <w:t>ympathy</w:t>
      </w:r>
      <w:r w:rsidR="004D2B71">
        <w:rPr>
          <w:rFonts w:ascii="Garamond" w:hAnsi="Garamond"/>
        </w:rPr>
        <w:t>’</w:t>
      </w:r>
      <w:r w:rsidRPr="005A7231">
        <w:rPr>
          <w:rFonts w:ascii="Garamond" w:hAnsi="Garamond"/>
        </w:rPr>
        <w:t xml:space="preserve">. In E. O’Neill &amp; M. </w:t>
      </w:r>
      <w:proofErr w:type="spellStart"/>
      <w:r w:rsidRPr="005A7231">
        <w:rPr>
          <w:rFonts w:ascii="Garamond" w:hAnsi="Garamond"/>
        </w:rPr>
        <w:t>Lascano</w:t>
      </w:r>
      <w:proofErr w:type="spellEnd"/>
      <w:r w:rsidRPr="005A7231">
        <w:rPr>
          <w:rFonts w:ascii="Garamond" w:hAnsi="Garamond"/>
        </w:rPr>
        <w:t xml:space="preserve"> (</w:t>
      </w:r>
      <w:r>
        <w:rPr>
          <w:rFonts w:ascii="Garamond" w:hAnsi="Garamond"/>
        </w:rPr>
        <w:t>e</w:t>
      </w:r>
      <w:r w:rsidRPr="005A7231">
        <w:rPr>
          <w:rFonts w:ascii="Garamond" w:hAnsi="Garamond"/>
        </w:rPr>
        <w:t xml:space="preserve">ds.), </w:t>
      </w:r>
      <w:r w:rsidRPr="005A7231">
        <w:rPr>
          <w:rFonts w:ascii="Garamond" w:hAnsi="Garamond"/>
          <w:i/>
          <w:iCs/>
        </w:rPr>
        <w:t>Feminist History of Philosophy: The Recovery and Evaluation of Women's Philosophical Thought</w:t>
      </w:r>
      <w:r w:rsidRPr="005A7231">
        <w:rPr>
          <w:rFonts w:ascii="Garamond" w:hAnsi="Garamond"/>
        </w:rPr>
        <w:t xml:space="preserve"> </w:t>
      </w:r>
      <w:r>
        <w:rPr>
          <w:rFonts w:ascii="Garamond" w:hAnsi="Garamond"/>
        </w:rPr>
        <w:t>(</w:t>
      </w:r>
      <w:r w:rsidRPr="005A7231">
        <w:rPr>
          <w:rFonts w:ascii="Garamond" w:hAnsi="Garamond"/>
        </w:rPr>
        <w:t>Springer</w:t>
      </w:r>
      <w:r>
        <w:rPr>
          <w:rFonts w:ascii="Garamond" w:hAnsi="Garamond"/>
        </w:rPr>
        <w:t xml:space="preserve">), </w:t>
      </w:r>
      <w:r w:rsidRPr="005A7231">
        <w:rPr>
          <w:rFonts w:ascii="Garamond" w:hAnsi="Garamond"/>
        </w:rPr>
        <w:t>193-219.</w:t>
      </w:r>
    </w:p>
    <w:p w14:paraId="33715FFB" w14:textId="77777777" w:rsidR="00FD70B8" w:rsidRPr="005A7231" w:rsidRDefault="00FD70B8" w:rsidP="00FD70B8">
      <w:pPr>
        <w:rPr>
          <w:rFonts w:ascii="Garamond" w:hAnsi="Garamond"/>
        </w:rPr>
      </w:pPr>
    </w:p>
    <w:p w14:paraId="1F7BF06F" w14:textId="4D9610D6" w:rsidR="00FD70B8" w:rsidRPr="005649D0" w:rsidRDefault="00FD70B8" w:rsidP="00FD70B8">
      <w:pPr>
        <w:rPr>
          <w:rFonts w:ascii="Garamond" w:hAnsi="Garamond"/>
        </w:rPr>
      </w:pPr>
      <w:r>
        <w:rPr>
          <w:rFonts w:ascii="Garamond" w:hAnsi="Garamond"/>
        </w:rPr>
        <w:t>Schattschneider, L</w:t>
      </w:r>
      <w:r w:rsidR="00DD5D8A">
        <w:rPr>
          <w:rFonts w:ascii="Garamond" w:hAnsi="Garamond"/>
        </w:rPr>
        <w:t>aura</w:t>
      </w:r>
      <w:r>
        <w:rPr>
          <w:rFonts w:ascii="Garamond" w:hAnsi="Garamond"/>
        </w:rPr>
        <w:t xml:space="preserve"> (2003)</w:t>
      </w:r>
      <w:r w:rsidR="00466128">
        <w:rPr>
          <w:rFonts w:ascii="Garamond" w:hAnsi="Garamond"/>
        </w:rPr>
        <w:t>,</w:t>
      </w:r>
      <w:r>
        <w:rPr>
          <w:rFonts w:ascii="Garamond" w:hAnsi="Garamond"/>
        </w:rPr>
        <w:t xml:space="preserve"> </w:t>
      </w:r>
      <w:r w:rsidR="004D2B71">
        <w:rPr>
          <w:rFonts w:ascii="Garamond" w:hAnsi="Garamond"/>
        </w:rPr>
        <w:t>‘</w:t>
      </w:r>
      <w:r>
        <w:rPr>
          <w:rFonts w:ascii="Garamond" w:hAnsi="Garamond"/>
        </w:rPr>
        <w:t>Propriety and Convenance: Smith and de Grouchy</w:t>
      </w:r>
      <w:r w:rsidR="004D2B71">
        <w:rPr>
          <w:rFonts w:ascii="Garamond" w:hAnsi="Garamond"/>
        </w:rPr>
        <w:t>’,</w:t>
      </w:r>
      <w:r>
        <w:rPr>
          <w:rFonts w:ascii="Garamond" w:hAnsi="Garamond"/>
        </w:rPr>
        <w:t xml:space="preserve"> </w:t>
      </w:r>
      <w:r>
        <w:rPr>
          <w:rFonts w:ascii="Garamond" w:hAnsi="Garamond"/>
          <w:i/>
          <w:iCs/>
        </w:rPr>
        <w:t xml:space="preserve">The Center and Clark Newsletter, </w:t>
      </w:r>
      <w:r>
        <w:rPr>
          <w:rFonts w:ascii="Garamond" w:hAnsi="Garamond"/>
        </w:rPr>
        <w:t>41: 4</w:t>
      </w:r>
      <w:r w:rsidRPr="005A7231">
        <w:rPr>
          <w:rFonts w:ascii="Garamond" w:hAnsi="Garamond"/>
        </w:rPr>
        <w:t>-</w:t>
      </w:r>
      <w:r>
        <w:rPr>
          <w:rFonts w:ascii="Garamond" w:hAnsi="Garamond"/>
        </w:rPr>
        <w:t xml:space="preserve">5. </w:t>
      </w:r>
    </w:p>
    <w:p w14:paraId="70C39A67" w14:textId="77777777" w:rsidR="00FD70B8" w:rsidRDefault="00FD70B8" w:rsidP="00FD70B8">
      <w:pPr>
        <w:rPr>
          <w:rFonts w:ascii="Garamond" w:hAnsi="Garamond"/>
        </w:rPr>
      </w:pPr>
    </w:p>
    <w:p w14:paraId="1B075795" w14:textId="1110CDDE" w:rsidR="00FD70B8" w:rsidRDefault="00FD70B8" w:rsidP="00FD70B8">
      <w:pPr>
        <w:rPr>
          <w:rFonts w:ascii="Garamond" w:hAnsi="Garamond"/>
        </w:rPr>
      </w:pPr>
      <w:r w:rsidRPr="005A7231">
        <w:rPr>
          <w:rFonts w:ascii="Garamond" w:hAnsi="Garamond"/>
        </w:rPr>
        <w:t>Smith, A</w:t>
      </w:r>
      <w:r w:rsidR="00DD5D8A">
        <w:rPr>
          <w:rFonts w:ascii="Garamond" w:hAnsi="Garamond"/>
        </w:rPr>
        <w:t>dam</w:t>
      </w:r>
      <w:r w:rsidRPr="005A7231">
        <w:rPr>
          <w:rFonts w:ascii="Garamond" w:hAnsi="Garamond"/>
        </w:rPr>
        <w:t xml:space="preserve"> (</w:t>
      </w:r>
      <w:r>
        <w:rPr>
          <w:rFonts w:ascii="Garamond" w:hAnsi="Garamond"/>
        </w:rPr>
        <w:t>1981 [</w:t>
      </w:r>
      <w:r w:rsidRPr="005A7231">
        <w:rPr>
          <w:rFonts w:ascii="Garamond" w:hAnsi="Garamond"/>
        </w:rPr>
        <w:t>1776</w:t>
      </w:r>
      <w:r>
        <w:rPr>
          <w:rFonts w:ascii="Garamond" w:hAnsi="Garamond"/>
        </w:rPr>
        <w:t>]</w:t>
      </w:r>
      <w:r w:rsidRPr="005A7231">
        <w:rPr>
          <w:rFonts w:ascii="Garamond" w:hAnsi="Garamond"/>
        </w:rPr>
        <w:t>)</w:t>
      </w:r>
      <w:r w:rsidR="00466128">
        <w:rPr>
          <w:rFonts w:ascii="Garamond" w:hAnsi="Garamond"/>
        </w:rPr>
        <w:t>,</w:t>
      </w:r>
      <w:r w:rsidRPr="005A7231">
        <w:rPr>
          <w:rFonts w:ascii="Garamond" w:hAnsi="Garamond"/>
        </w:rPr>
        <w:t xml:space="preserve"> (</w:t>
      </w:r>
      <w:r>
        <w:rPr>
          <w:rFonts w:ascii="Garamond" w:hAnsi="Garamond"/>
        </w:rPr>
        <w:t xml:space="preserve">E. </w:t>
      </w:r>
      <w:proofErr w:type="spellStart"/>
      <w:r w:rsidRPr="005A7231">
        <w:rPr>
          <w:rFonts w:ascii="Garamond" w:hAnsi="Garamond"/>
        </w:rPr>
        <w:t>Cannan</w:t>
      </w:r>
      <w:proofErr w:type="spellEnd"/>
      <w:r>
        <w:rPr>
          <w:rFonts w:ascii="Garamond" w:hAnsi="Garamond"/>
        </w:rPr>
        <w:t>,</w:t>
      </w:r>
      <w:r w:rsidRPr="005A7231">
        <w:rPr>
          <w:rFonts w:ascii="Garamond" w:hAnsi="Garamond"/>
        </w:rPr>
        <w:t xml:space="preserve"> </w:t>
      </w:r>
      <w:r>
        <w:rPr>
          <w:rFonts w:ascii="Garamond" w:hAnsi="Garamond"/>
        </w:rPr>
        <w:t>e</w:t>
      </w:r>
      <w:r w:rsidRPr="005A7231">
        <w:rPr>
          <w:rFonts w:ascii="Garamond" w:hAnsi="Garamond"/>
        </w:rPr>
        <w:t>d.)</w:t>
      </w:r>
      <w:r>
        <w:rPr>
          <w:rFonts w:ascii="Garamond" w:hAnsi="Garamond"/>
        </w:rPr>
        <w:t xml:space="preserve">, </w:t>
      </w:r>
      <w:r w:rsidRPr="005A7231">
        <w:rPr>
          <w:rFonts w:ascii="Garamond" w:hAnsi="Garamond"/>
          <w:i/>
          <w:iCs/>
        </w:rPr>
        <w:t xml:space="preserve">An Inquiry </w:t>
      </w:r>
      <w:proofErr w:type="gramStart"/>
      <w:r w:rsidRPr="005A7231">
        <w:rPr>
          <w:rFonts w:ascii="Garamond" w:hAnsi="Garamond"/>
          <w:i/>
          <w:iCs/>
        </w:rPr>
        <w:t>Into</w:t>
      </w:r>
      <w:proofErr w:type="gramEnd"/>
      <w:r w:rsidRPr="005A7231">
        <w:rPr>
          <w:rFonts w:ascii="Garamond" w:hAnsi="Garamond"/>
          <w:i/>
          <w:iCs/>
        </w:rPr>
        <w:t xml:space="preserve"> the Nature and Causes of the Wealth of Nations</w:t>
      </w:r>
      <w:r w:rsidRPr="005A7231">
        <w:rPr>
          <w:rFonts w:ascii="Garamond" w:hAnsi="Garamond"/>
        </w:rPr>
        <w:t xml:space="preserve"> </w:t>
      </w:r>
      <w:r>
        <w:rPr>
          <w:rFonts w:ascii="Garamond" w:hAnsi="Garamond"/>
        </w:rPr>
        <w:t xml:space="preserve">(Liberty Classics). </w:t>
      </w:r>
    </w:p>
    <w:p w14:paraId="03B7B3D8" w14:textId="77777777" w:rsidR="00FD70B8" w:rsidRPr="005A7231" w:rsidRDefault="00FD70B8" w:rsidP="00FD70B8">
      <w:pPr>
        <w:rPr>
          <w:rFonts w:ascii="Garamond" w:hAnsi="Garamond"/>
        </w:rPr>
      </w:pPr>
    </w:p>
    <w:p w14:paraId="397B083C" w14:textId="4CB6753F" w:rsidR="00FD70B8" w:rsidRDefault="00FD70B8" w:rsidP="00FD70B8">
      <w:pPr>
        <w:rPr>
          <w:rFonts w:ascii="Garamond" w:hAnsi="Garamond"/>
        </w:rPr>
      </w:pPr>
      <w:r w:rsidRPr="005A7231">
        <w:rPr>
          <w:rFonts w:ascii="Garamond" w:hAnsi="Garamond"/>
        </w:rPr>
        <w:t>Smith, A</w:t>
      </w:r>
      <w:r w:rsidR="00DD5D8A">
        <w:rPr>
          <w:rFonts w:ascii="Garamond" w:hAnsi="Garamond"/>
        </w:rPr>
        <w:t>dam</w:t>
      </w:r>
      <w:r w:rsidRPr="005A7231">
        <w:rPr>
          <w:rFonts w:ascii="Garamond" w:hAnsi="Garamond"/>
        </w:rPr>
        <w:t xml:space="preserve"> (1982</w:t>
      </w:r>
      <w:r>
        <w:rPr>
          <w:rFonts w:ascii="Garamond" w:hAnsi="Garamond"/>
        </w:rPr>
        <w:t xml:space="preserve"> [1790]</w:t>
      </w:r>
      <w:r w:rsidRPr="005A7231">
        <w:rPr>
          <w:rFonts w:ascii="Garamond" w:hAnsi="Garamond"/>
        </w:rPr>
        <w:t>)</w:t>
      </w:r>
      <w:r w:rsidR="00466128">
        <w:rPr>
          <w:rFonts w:ascii="Garamond" w:hAnsi="Garamond"/>
        </w:rPr>
        <w:t>,</w:t>
      </w:r>
      <w:r w:rsidRPr="005A7231">
        <w:rPr>
          <w:rFonts w:ascii="Garamond" w:hAnsi="Garamond"/>
        </w:rPr>
        <w:t xml:space="preserve"> (</w:t>
      </w:r>
      <w:r>
        <w:rPr>
          <w:rFonts w:ascii="Garamond" w:hAnsi="Garamond"/>
        </w:rPr>
        <w:t xml:space="preserve">D. D. </w:t>
      </w:r>
      <w:r w:rsidRPr="005A7231">
        <w:rPr>
          <w:rFonts w:ascii="Garamond" w:hAnsi="Garamond"/>
        </w:rPr>
        <w:t xml:space="preserve">Raphael &amp; </w:t>
      </w:r>
      <w:r>
        <w:rPr>
          <w:rFonts w:ascii="Garamond" w:hAnsi="Garamond"/>
        </w:rPr>
        <w:t xml:space="preserve">A. L. </w:t>
      </w:r>
      <w:proofErr w:type="spellStart"/>
      <w:r w:rsidRPr="005A7231">
        <w:rPr>
          <w:rFonts w:ascii="Garamond" w:hAnsi="Garamond"/>
        </w:rPr>
        <w:t>Macfie</w:t>
      </w:r>
      <w:proofErr w:type="spellEnd"/>
      <w:r w:rsidRPr="005A7231">
        <w:rPr>
          <w:rFonts w:ascii="Garamond" w:hAnsi="Garamond"/>
        </w:rPr>
        <w:t xml:space="preserve">, </w:t>
      </w:r>
      <w:r>
        <w:rPr>
          <w:rFonts w:ascii="Garamond" w:hAnsi="Garamond"/>
        </w:rPr>
        <w:t>e</w:t>
      </w:r>
      <w:r w:rsidRPr="005A7231">
        <w:rPr>
          <w:rFonts w:ascii="Garamond" w:hAnsi="Garamond"/>
        </w:rPr>
        <w:t>ds.)</w:t>
      </w:r>
      <w:r>
        <w:rPr>
          <w:rFonts w:ascii="Garamond" w:hAnsi="Garamond"/>
        </w:rPr>
        <w:t xml:space="preserve">, </w:t>
      </w:r>
      <w:r w:rsidRPr="005A7231">
        <w:rPr>
          <w:rFonts w:ascii="Garamond" w:hAnsi="Garamond"/>
          <w:i/>
          <w:iCs/>
        </w:rPr>
        <w:t>The Theory of Moral Sentiments</w:t>
      </w:r>
      <w:r w:rsidRPr="005A7231">
        <w:rPr>
          <w:rFonts w:ascii="Garamond" w:hAnsi="Garamond"/>
        </w:rPr>
        <w:t xml:space="preserve"> </w:t>
      </w:r>
      <w:r>
        <w:rPr>
          <w:rFonts w:ascii="Garamond" w:hAnsi="Garamond"/>
        </w:rPr>
        <w:t>(</w:t>
      </w:r>
      <w:r w:rsidRPr="005A7231">
        <w:rPr>
          <w:rFonts w:ascii="Garamond" w:hAnsi="Garamond"/>
        </w:rPr>
        <w:t>Liberty Classics</w:t>
      </w:r>
      <w:r>
        <w:rPr>
          <w:rFonts w:ascii="Garamond" w:hAnsi="Garamond"/>
        </w:rPr>
        <w:t>)</w:t>
      </w:r>
      <w:r w:rsidRPr="005A7231">
        <w:rPr>
          <w:rFonts w:ascii="Garamond" w:hAnsi="Garamond"/>
        </w:rPr>
        <w:t>.</w:t>
      </w:r>
    </w:p>
    <w:p w14:paraId="3FF7CA6D" w14:textId="77777777" w:rsidR="00FD70B8" w:rsidRPr="005A7231" w:rsidRDefault="00FD70B8" w:rsidP="00FD70B8">
      <w:pPr>
        <w:rPr>
          <w:rFonts w:ascii="Garamond" w:hAnsi="Garamond"/>
        </w:rPr>
      </w:pPr>
    </w:p>
    <w:p w14:paraId="201D8F44" w14:textId="0EBCC330" w:rsidR="00FD70B8" w:rsidRDefault="00FD70B8" w:rsidP="00FD70B8">
      <w:pPr>
        <w:rPr>
          <w:rFonts w:ascii="Garamond" w:hAnsi="Garamond"/>
        </w:rPr>
      </w:pPr>
      <w:proofErr w:type="spellStart"/>
      <w:r w:rsidRPr="005A7231">
        <w:rPr>
          <w:rFonts w:ascii="Garamond" w:hAnsi="Garamond"/>
        </w:rPr>
        <w:t>Tegos</w:t>
      </w:r>
      <w:proofErr w:type="spellEnd"/>
      <w:r w:rsidRPr="005A7231">
        <w:rPr>
          <w:rFonts w:ascii="Garamond" w:hAnsi="Garamond"/>
        </w:rPr>
        <w:t>, S</w:t>
      </w:r>
      <w:r w:rsidR="00DD5D8A">
        <w:rPr>
          <w:rFonts w:ascii="Garamond" w:hAnsi="Garamond"/>
        </w:rPr>
        <w:t>pyridon</w:t>
      </w:r>
      <w:r w:rsidRPr="005A7231">
        <w:rPr>
          <w:rFonts w:ascii="Garamond" w:hAnsi="Garamond"/>
        </w:rPr>
        <w:t xml:space="preserve"> (2013)</w:t>
      </w:r>
      <w:r w:rsidR="00466128">
        <w:rPr>
          <w:rFonts w:ascii="Garamond" w:hAnsi="Garamond"/>
        </w:rPr>
        <w:t>,</w:t>
      </w:r>
      <w:r w:rsidRPr="005A7231">
        <w:rPr>
          <w:rFonts w:ascii="Garamond" w:hAnsi="Garamond"/>
        </w:rPr>
        <w:t xml:space="preserve"> </w:t>
      </w:r>
      <w:r w:rsidR="004D2B71">
        <w:rPr>
          <w:rFonts w:ascii="Garamond" w:hAnsi="Garamond"/>
        </w:rPr>
        <w:t>‘</w:t>
      </w:r>
      <w:proofErr w:type="spellStart"/>
      <w:r w:rsidRPr="005A7231">
        <w:rPr>
          <w:rFonts w:ascii="Garamond" w:hAnsi="Garamond"/>
        </w:rPr>
        <w:t>Sympathie</w:t>
      </w:r>
      <w:proofErr w:type="spellEnd"/>
      <w:r w:rsidRPr="005A7231">
        <w:rPr>
          <w:rFonts w:ascii="Garamond" w:hAnsi="Garamond"/>
        </w:rPr>
        <w:t xml:space="preserve"> moral et </w:t>
      </w:r>
      <w:proofErr w:type="spellStart"/>
      <w:r w:rsidRPr="005A7231">
        <w:rPr>
          <w:rFonts w:ascii="Garamond" w:hAnsi="Garamond"/>
        </w:rPr>
        <w:t>tragédie</w:t>
      </w:r>
      <w:proofErr w:type="spellEnd"/>
      <w:r w:rsidRPr="005A7231">
        <w:rPr>
          <w:rFonts w:ascii="Garamond" w:hAnsi="Garamond"/>
        </w:rPr>
        <w:t xml:space="preserve"> </w:t>
      </w:r>
      <w:proofErr w:type="spellStart"/>
      <w:r w:rsidRPr="005A7231">
        <w:rPr>
          <w:rFonts w:ascii="Garamond" w:hAnsi="Garamond"/>
        </w:rPr>
        <w:t>sociale</w:t>
      </w:r>
      <w:proofErr w:type="spellEnd"/>
      <w:r w:rsidRPr="005A7231">
        <w:rPr>
          <w:rFonts w:ascii="Garamond" w:hAnsi="Garamond"/>
        </w:rPr>
        <w:t xml:space="preserve">: Sophie Grouchy lectrice </w:t>
      </w:r>
      <w:proofErr w:type="spellStart"/>
      <w:r w:rsidRPr="005A7231">
        <w:rPr>
          <w:rFonts w:ascii="Garamond" w:hAnsi="Garamond"/>
        </w:rPr>
        <w:t>d’Adam</w:t>
      </w:r>
      <w:proofErr w:type="spellEnd"/>
      <w:r w:rsidRPr="005A7231">
        <w:rPr>
          <w:rFonts w:ascii="Garamond" w:hAnsi="Garamond"/>
        </w:rPr>
        <w:t xml:space="preserve"> Smith</w:t>
      </w:r>
      <w:r w:rsidR="004D2B71">
        <w:rPr>
          <w:rFonts w:ascii="Garamond" w:hAnsi="Garamond"/>
        </w:rPr>
        <w:t>’,</w:t>
      </w:r>
      <w:r w:rsidRPr="005A7231">
        <w:rPr>
          <w:rFonts w:ascii="Garamond" w:hAnsi="Garamond"/>
        </w:rPr>
        <w:t xml:space="preserve"> </w:t>
      </w:r>
      <w:r w:rsidRPr="005A7231">
        <w:rPr>
          <w:rFonts w:ascii="Garamond" w:hAnsi="Garamond"/>
          <w:i/>
          <w:iCs/>
        </w:rPr>
        <w:t>Noesis,</w:t>
      </w:r>
      <w:r w:rsidRPr="005A7231">
        <w:rPr>
          <w:rFonts w:ascii="Garamond" w:hAnsi="Garamond"/>
        </w:rPr>
        <w:t xml:space="preserve"> 21, 265-292.</w:t>
      </w:r>
    </w:p>
    <w:p w14:paraId="290DEB1D" w14:textId="77777777" w:rsidR="00FD70B8" w:rsidRPr="005A7231" w:rsidRDefault="00FD70B8" w:rsidP="00FD70B8">
      <w:pPr>
        <w:rPr>
          <w:rFonts w:ascii="Garamond" w:hAnsi="Garamond"/>
        </w:rPr>
      </w:pPr>
    </w:p>
    <w:p w14:paraId="16016EFC" w14:textId="7A98BEFB" w:rsidR="00FD70B8" w:rsidRPr="005A7231" w:rsidRDefault="00FD70B8" w:rsidP="00FD70B8">
      <w:pPr>
        <w:rPr>
          <w:rFonts w:ascii="Garamond" w:hAnsi="Garamond"/>
        </w:rPr>
      </w:pPr>
      <w:proofErr w:type="spellStart"/>
      <w:r w:rsidRPr="005A7231">
        <w:rPr>
          <w:rFonts w:ascii="Garamond" w:hAnsi="Garamond"/>
        </w:rPr>
        <w:lastRenderedPageBreak/>
        <w:t>Tegos</w:t>
      </w:r>
      <w:proofErr w:type="spellEnd"/>
      <w:r w:rsidRPr="005A7231">
        <w:rPr>
          <w:rFonts w:ascii="Garamond" w:hAnsi="Garamond"/>
        </w:rPr>
        <w:t>, S</w:t>
      </w:r>
      <w:r w:rsidR="00DD5D8A">
        <w:rPr>
          <w:rFonts w:ascii="Garamond" w:hAnsi="Garamond"/>
        </w:rPr>
        <w:t>pyridon</w:t>
      </w:r>
      <w:r w:rsidRPr="005A7231">
        <w:rPr>
          <w:rFonts w:ascii="Garamond" w:hAnsi="Garamond"/>
        </w:rPr>
        <w:t xml:space="preserve"> (2019)</w:t>
      </w:r>
      <w:r w:rsidR="00466128">
        <w:rPr>
          <w:rFonts w:ascii="Garamond" w:hAnsi="Garamond"/>
        </w:rPr>
        <w:t>,</w:t>
      </w:r>
      <w:r w:rsidRPr="005A7231">
        <w:rPr>
          <w:rFonts w:ascii="Garamond" w:hAnsi="Garamond"/>
        </w:rPr>
        <w:t xml:space="preserve"> </w:t>
      </w:r>
      <w:r w:rsidR="004D2B71">
        <w:rPr>
          <w:rFonts w:ascii="Garamond" w:hAnsi="Garamond"/>
        </w:rPr>
        <w:t>‘</w:t>
      </w:r>
      <w:r w:rsidRPr="005A7231">
        <w:rPr>
          <w:rFonts w:ascii="Garamond" w:hAnsi="Garamond"/>
        </w:rPr>
        <w:t xml:space="preserve">Excluding Manners and Deference from the Post-Revolution Republic: Sophie de </w:t>
      </w:r>
      <w:proofErr w:type="spellStart"/>
      <w:r w:rsidRPr="005A7231">
        <w:rPr>
          <w:rFonts w:ascii="Garamond" w:hAnsi="Garamond"/>
        </w:rPr>
        <w:t>Grouchy’s</w:t>
      </w:r>
      <w:proofErr w:type="spellEnd"/>
      <w:r w:rsidRPr="005A7231">
        <w:rPr>
          <w:rFonts w:ascii="Garamond" w:hAnsi="Garamond"/>
        </w:rPr>
        <w:t xml:space="preserve"> Letters on Sympathy on the Conditions of Non-Domination</w:t>
      </w:r>
      <w:r w:rsidR="004D2B71">
        <w:rPr>
          <w:rFonts w:ascii="Garamond" w:hAnsi="Garamond"/>
        </w:rPr>
        <w:t>’,</w:t>
      </w:r>
      <w:r w:rsidRPr="005A7231">
        <w:rPr>
          <w:rFonts w:ascii="Garamond" w:hAnsi="Garamond"/>
        </w:rPr>
        <w:t> </w:t>
      </w:r>
      <w:r w:rsidRPr="005A7231">
        <w:rPr>
          <w:rFonts w:ascii="Garamond" w:hAnsi="Garamond"/>
          <w:i/>
          <w:iCs/>
        </w:rPr>
        <w:t>Australasian Philosophical Review</w:t>
      </w:r>
      <w:r w:rsidRPr="005A7231">
        <w:rPr>
          <w:rFonts w:ascii="Garamond" w:hAnsi="Garamond"/>
        </w:rPr>
        <w:t>, </w:t>
      </w:r>
      <w:r w:rsidRPr="005A7231">
        <w:rPr>
          <w:rFonts w:ascii="Garamond" w:hAnsi="Garamond"/>
          <w:i/>
          <w:iCs/>
        </w:rPr>
        <w:t>3</w:t>
      </w:r>
      <w:r w:rsidRPr="005A7231">
        <w:rPr>
          <w:rFonts w:ascii="Garamond" w:hAnsi="Garamond"/>
        </w:rPr>
        <w:t>(4), 413-421.</w:t>
      </w:r>
    </w:p>
    <w:p w14:paraId="500B7CE8" w14:textId="77777777" w:rsidR="00FD70B8" w:rsidRPr="005A7231" w:rsidRDefault="00FD70B8" w:rsidP="00FD70B8">
      <w:pPr>
        <w:rPr>
          <w:rFonts w:ascii="Garamond" w:hAnsi="Garamond"/>
        </w:rPr>
      </w:pPr>
      <w:r w:rsidRPr="005A7231">
        <w:rPr>
          <w:rFonts w:ascii="Garamond" w:hAnsi="Garamond"/>
        </w:rPr>
        <w:t>.</w:t>
      </w:r>
    </w:p>
    <w:p w14:paraId="63C3B56F" w14:textId="77777777" w:rsidR="00FD70B8" w:rsidRPr="005A7231" w:rsidRDefault="00FD70B8" w:rsidP="00FD70B8">
      <w:pPr>
        <w:rPr>
          <w:rFonts w:ascii="Garamond" w:hAnsi="Garamond"/>
        </w:rPr>
      </w:pPr>
    </w:p>
    <w:p w14:paraId="1987775B" w14:textId="77777777" w:rsidR="008C3CBB" w:rsidRPr="00291456" w:rsidRDefault="008C3CBB" w:rsidP="00291456">
      <w:pPr>
        <w:rPr>
          <w:rFonts w:ascii="Garamond" w:hAnsi="Garamond" w:cstheme="minorHAnsi"/>
        </w:rPr>
      </w:pPr>
    </w:p>
    <w:p w14:paraId="0612C505" w14:textId="17251DE7" w:rsidR="00A7164D" w:rsidRPr="00291456" w:rsidRDefault="00A7164D" w:rsidP="00773B96">
      <w:pPr>
        <w:rPr>
          <w:rFonts w:ascii="Garamond" w:hAnsi="Garamond" w:cstheme="minorHAnsi"/>
        </w:rPr>
      </w:pPr>
    </w:p>
    <w:sectPr w:rsidR="00A7164D" w:rsidRPr="0029145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4B82" w14:textId="77777777" w:rsidR="00BE4D26" w:rsidRDefault="00BE4D26" w:rsidP="00461B55">
      <w:r>
        <w:separator/>
      </w:r>
    </w:p>
  </w:endnote>
  <w:endnote w:type="continuationSeparator" w:id="0">
    <w:p w14:paraId="263FE4A3" w14:textId="77777777" w:rsidR="00BE4D26" w:rsidRDefault="00BE4D26" w:rsidP="004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271700"/>
      <w:docPartObj>
        <w:docPartGallery w:val="Page Numbers (Bottom of Page)"/>
        <w:docPartUnique/>
      </w:docPartObj>
    </w:sdtPr>
    <w:sdtContent>
      <w:p w14:paraId="5F35BB55" w14:textId="34A58B19" w:rsidR="00092853" w:rsidRDefault="00092853" w:rsidP="00F474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5EA98" w14:textId="77777777" w:rsidR="00092853" w:rsidRDefault="00092853" w:rsidP="00092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259426"/>
      <w:docPartObj>
        <w:docPartGallery w:val="Page Numbers (Bottom of Page)"/>
        <w:docPartUnique/>
      </w:docPartObj>
    </w:sdtPr>
    <w:sdtContent>
      <w:p w14:paraId="2013C9E1" w14:textId="1F024FDD" w:rsidR="00092853" w:rsidRDefault="00092853" w:rsidP="00F474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0099A9" w14:textId="77777777" w:rsidR="00092853" w:rsidRDefault="00092853" w:rsidP="000928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33A9" w14:textId="77777777" w:rsidR="00BE4D26" w:rsidRDefault="00BE4D26" w:rsidP="00461B55">
      <w:r>
        <w:separator/>
      </w:r>
    </w:p>
  </w:footnote>
  <w:footnote w:type="continuationSeparator" w:id="0">
    <w:p w14:paraId="7F44920C" w14:textId="77777777" w:rsidR="00BE4D26" w:rsidRDefault="00BE4D26" w:rsidP="00461B55">
      <w:r>
        <w:continuationSeparator/>
      </w:r>
    </w:p>
  </w:footnote>
  <w:footnote w:id="1">
    <w:p w14:paraId="150E2F94" w14:textId="670544C4" w:rsidR="00461B55" w:rsidRPr="008C3CBB" w:rsidRDefault="00461B55" w:rsidP="00461B55">
      <w:pPr>
        <w:pStyle w:val="FootnoteText"/>
        <w:rPr>
          <w:rFonts w:ascii="Garamond" w:hAnsi="Garamond" w:cstheme="majorHAnsi"/>
        </w:rPr>
      </w:pPr>
      <w:r w:rsidRPr="008C3CBB">
        <w:rPr>
          <w:rStyle w:val="FootnoteReference"/>
          <w:rFonts w:ascii="Garamond" w:hAnsi="Garamond" w:cstheme="majorHAnsi"/>
        </w:rPr>
        <w:footnoteRef/>
      </w:r>
      <w:r w:rsidRPr="008C3CBB">
        <w:rPr>
          <w:rFonts w:ascii="Garamond" w:hAnsi="Garamond" w:cstheme="majorHAnsi"/>
        </w:rPr>
        <w:t xml:space="preserve"> All citations of the </w:t>
      </w:r>
      <w:r w:rsidRPr="008C3CBB">
        <w:rPr>
          <w:rFonts w:ascii="Garamond" w:hAnsi="Garamond" w:cstheme="majorHAnsi"/>
          <w:i/>
          <w:iCs/>
        </w:rPr>
        <w:t xml:space="preserve">Letters on Sympathy </w:t>
      </w:r>
      <w:r w:rsidRPr="008C3CBB">
        <w:rPr>
          <w:rFonts w:ascii="Garamond" w:hAnsi="Garamond" w:cstheme="majorHAnsi"/>
        </w:rPr>
        <w:t>(LS) refer to the 2019 Oxford University Press edition</w:t>
      </w:r>
      <w:r w:rsidR="00A7164D">
        <w:rPr>
          <w:rFonts w:ascii="Garamond" w:hAnsi="Garamond" w:cstheme="majorHAnsi"/>
        </w:rPr>
        <w:t xml:space="preserve">, </w:t>
      </w:r>
      <w:r w:rsidRPr="008C3CBB">
        <w:rPr>
          <w:rFonts w:ascii="Garamond" w:hAnsi="Garamond" w:cstheme="majorHAnsi"/>
        </w:rPr>
        <w:t xml:space="preserve">translated by </w:t>
      </w:r>
      <w:proofErr w:type="spellStart"/>
      <w:r w:rsidRPr="008C3CBB">
        <w:rPr>
          <w:rFonts w:ascii="Garamond" w:hAnsi="Garamond" w:cstheme="majorHAnsi"/>
        </w:rPr>
        <w:t>Bergès</w:t>
      </w:r>
      <w:proofErr w:type="spellEnd"/>
      <w:r w:rsidRPr="008C3CBB">
        <w:rPr>
          <w:rFonts w:ascii="Garamond" w:hAnsi="Garamond" w:cstheme="majorHAnsi"/>
        </w:rPr>
        <w:t xml:space="preserve"> and edited by </w:t>
      </w:r>
      <w:proofErr w:type="spellStart"/>
      <w:r w:rsidRPr="008C3CBB">
        <w:rPr>
          <w:rFonts w:ascii="Garamond" w:hAnsi="Garamond" w:cstheme="majorHAnsi"/>
        </w:rPr>
        <w:t>Bergès</w:t>
      </w:r>
      <w:proofErr w:type="spellEnd"/>
      <w:r w:rsidRPr="008C3CBB">
        <w:rPr>
          <w:rFonts w:ascii="Garamond" w:hAnsi="Garamond" w:cstheme="majorHAnsi"/>
        </w:rPr>
        <w:t xml:space="preserve"> and </w:t>
      </w:r>
      <w:proofErr w:type="spellStart"/>
      <w:r w:rsidRPr="008C3CBB">
        <w:rPr>
          <w:rFonts w:ascii="Garamond" w:hAnsi="Garamond" w:cstheme="majorHAnsi"/>
        </w:rPr>
        <w:t>Schliesser</w:t>
      </w:r>
      <w:proofErr w:type="spellEnd"/>
      <w:r w:rsidRPr="008C3CBB">
        <w:rPr>
          <w:rFonts w:ascii="Garamond" w:hAnsi="Garamond" w:cstheme="majorHAnsi"/>
        </w:rPr>
        <w:t xml:space="preserve">. </w:t>
      </w:r>
    </w:p>
  </w:footnote>
  <w:footnote w:id="2">
    <w:p w14:paraId="5C43F8A9" w14:textId="2E30981A" w:rsidR="00461B55" w:rsidRPr="008C3CBB" w:rsidRDefault="00461B55" w:rsidP="00461B55">
      <w:pPr>
        <w:pStyle w:val="FootnoteText"/>
        <w:rPr>
          <w:rFonts w:ascii="Garamond" w:hAnsi="Garamond"/>
          <w:i/>
          <w:iCs/>
        </w:rPr>
      </w:pPr>
      <w:r w:rsidRPr="008C3CBB">
        <w:rPr>
          <w:rStyle w:val="FootnoteReference"/>
          <w:rFonts w:ascii="Garamond" w:hAnsi="Garamond"/>
        </w:rPr>
        <w:footnoteRef/>
      </w:r>
      <w:r w:rsidRPr="008C3CBB">
        <w:rPr>
          <w:rFonts w:ascii="Garamond" w:hAnsi="Garamond"/>
        </w:rPr>
        <w:t xml:space="preserve"> </w:t>
      </w:r>
      <w:proofErr w:type="spellStart"/>
      <w:r w:rsidRPr="008C3CBB">
        <w:rPr>
          <w:rFonts w:ascii="Garamond" w:hAnsi="Garamond"/>
        </w:rPr>
        <w:t>Bergès</w:t>
      </w:r>
      <w:proofErr w:type="spellEnd"/>
      <w:r w:rsidRPr="008C3CBB">
        <w:rPr>
          <w:rFonts w:ascii="Garamond" w:hAnsi="Garamond"/>
        </w:rPr>
        <w:t xml:space="preserve"> 2015 persuasively argues that Grouchy </w:t>
      </w:r>
      <w:r w:rsidR="002D1397">
        <w:rPr>
          <w:rFonts w:ascii="Garamond" w:hAnsi="Garamond"/>
        </w:rPr>
        <w:t xml:space="preserve">also </w:t>
      </w:r>
      <w:r w:rsidRPr="008C3CBB">
        <w:rPr>
          <w:rFonts w:ascii="Garamond" w:hAnsi="Garamond"/>
        </w:rPr>
        <w:t>authored two anonymous</w:t>
      </w:r>
      <w:r w:rsidR="000957AE" w:rsidRPr="008C3CBB">
        <w:rPr>
          <w:rFonts w:ascii="Garamond" w:hAnsi="Garamond"/>
        </w:rPr>
        <w:t xml:space="preserve"> articles published</w:t>
      </w:r>
      <w:r w:rsidRPr="008C3CBB">
        <w:rPr>
          <w:rFonts w:ascii="Garamond" w:hAnsi="Garamond"/>
        </w:rPr>
        <w:t xml:space="preserve"> in the journal </w:t>
      </w:r>
      <w:r w:rsidRPr="008C3CBB">
        <w:rPr>
          <w:rFonts w:ascii="Garamond" w:hAnsi="Garamond"/>
          <w:i/>
          <w:iCs/>
        </w:rPr>
        <w:t xml:space="preserve">Le </w:t>
      </w:r>
      <w:proofErr w:type="spellStart"/>
      <w:r w:rsidRPr="008C3CBB">
        <w:rPr>
          <w:rFonts w:ascii="Garamond" w:hAnsi="Garamond"/>
          <w:i/>
          <w:iCs/>
        </w:rPr>
        <w:t>Républicain</w:t>
      </w:r>
      <w:proofErr w:type="spellEnd"/>
      <w:r w:rsidRPr="008C3CBB">
        <w:rPr>
          <w:rFonts w:ascii="Garamond" w:hAnsi="Garamond"/>
          <w:i/>
          <w:iCs/>
        </w:rPr>
        <w:t xml:space="preserve">. </w:t>
      </w:r>
    </w:p>
  </w:footnote>
  <w:footnote w:id="3">
    <w:p w14:paraId="36A75891" w14:textId="4B09AA4C" w:rsidR="00461B55" w:rsidRPr="008C3CBB" w:rsidRDefault="00461B55" w:rsidP="00461B55">
      <w:pPr>
        <w:pStyle w:val="FootnoteText"/>
        <w:rPr>
          <w:rFonts w:ascii="Garamond" w:hAnsi="Garamond" w:cstheme="majorHAnsi"/>
        </w:rPr>
      </w:pPr>
      <w:r w:rsidRPr="008C3CBB">
        <w:rPr>
          <w:rStyle w:val="FootnoteReference"/>
          <w:rFonts w:ascii="Garamond" w:hAnsi="Garamond" w:cstheme="majorHAnsi"/>
        </w:rPr>
        <w:footnoteRef/>
      </w:r>
      <w:r w:rsidRPr="008C3CBB">
        <w:rPr>
          <w:rFonts w:ascii="Garamond" w:hAnsi="Garamond" w:cstheme="majorHAnsi"/>
        </w:rPr>
        <w:t xml:space="preserve"> On the history and reception of the </w:t>
      </w:r>
      <w:r w:rsidRPr="008C3CBB">
        <w:rPr>
          <w:rFonts w:ascii="Garamond" w:hAnsi="Garamond" w:cstheme="majorHAnsi"/>
          <w:i/>
          <w:iCs/>
        </w:rPr>
        <w:t xml:space="preserve">Letters, </w:t>
      </w:r>
      <w:r w:rsidRPr="008C3CBB">
        <w:rPr>
          <w:rFonts w:ascii="Garamond" w:hAnsi="Garamond" w:cstheme="majorHAnsi"/>
        </w:rPr>
        <w:t xml:space="preserve">see Forget 2001; Dawson 2004; Brown 2008; Bernier 2010; </w:t>
      </w:r>
      <w:proofErr w:type="spellStart"/>
      <w:r w:rsidRPr="008C3CBB">
        <w:rPr>
          <w:rFonts w:ascii="Garamond" w:hAnsi="Garamond" w:cstheme="majorHAnsi"/>
        </w:rPr>
        <w:t>Bergès</w:t>
      </w:r>
      <w:proofErr w:type="spellEnd"/>
      <w:r w:rsidRPr="008C3CBB">
        <w:rPr>
          <w:rFonts w:ascii="Garamond" w:hAnsi="Garamond" w:cstheme="majorHAnsi"/>
        </w:rPr>
        <w:t xml:space="preserve"> and </w:t>
      </w:r>
      <w:proofErr w:type="spellStart"/>
      <w:r w:rsidRPr="008C3CBB">
        <w:rPr>
          <w:rFonts w:ascii="Garamond" w:hAnsi="Garamond" w:cstheme="majorHAnsi"/>
        </w:rPr>
        <w:t>Schliesser</w:t>
      </w:r>
      <w:proofErr w:type="spellEnd"/>
      <w:r w:rsidRPr="008C3CBB">
        <w:rPr>
          <w:rFonts w:ascii="Garamond" w:hAnsi="Garamond" w:cstheme="majorHAnsi"/>
        </w:rPr>
        <w:t xml:space="preserve"> 2019: 23</w:t>
      </w:r>
      <w:r w:rsidR="000957AE" w:rsidRPr="008C3CBB">
        <w:rPr>
          <w:rFonts w:ascii="Garamond" w:hAnsi="Garamond" w:cstheme="majorHAnsi"/>
        </w:rPr>
        <w:t>-</w:t>
      </w:r>
      <w:r w:rsidRPr="008C3CBB">
        <w:rPr>
          <w:rFonts w:ascii="Garamond" w:hAnsi="Garamond" w:cstheme="majorHAnsi"/>
        </w:rPr>
        <w:t xml:space="preserve">28; Seth 2013; </w:t>
      </w:r>
      <w:proofErr w:type="spellStart"/>
      <w:r w:rsidRPr="008C3CBB">
        <w:rPr>
          <w:rFonts w:ascii="Garamond" w:eastAsia="Times New Roman" w:hAnsi="Garamond" w:cstheme="majorHAnsi"/>
          <w:color w:val="222222"/>
          <w:shd w:val="clear" w:color="auto" w:fill="FFFFFF"/>
        </w:rPr>
        <w:t>Bréban</w:t>
      </w:r>
      <w:proofErr w:type="spellEnd"/>
      <w:r w:rsidRPr="008C3CBB">
        <w:rPr>
          <w:rFonts w:ascii="Garamond" w:eastAsia="Times New Roman" w:hAnsi="Garamond" w:cstheme="majorHAnsi"/>
          <w:color w:val="222222"/>
          <w:shd w:val="clear" w:color="auto" w:fill="FFFFFF"/>
        </w:rPr>
        <w:t xml:space="preserve"> and </w:t>
      </w:r>
      <w:proofErr w:type="spellStart"/>
      <w:r w:rsidRPr="008C3CBB">
        <w:rPr>
          <w:rFonts w:ascii="Garamond" w:eastAsia="Times New Roman" w:hAnsi="Garamond" w:cstheme="majorHAnsi"/>
          <w:color w:val="222222"/>
          <w:shd w:val="clear" w:color="auto" w:fill="FFFFFF"/>
        </w:rPr>
        <w:t>Dellemotte</w:t>
      </w:r>
      <w:proofErr w:type="spellEnd"/>
      <w:r w:rsidRPr="008C3CBB">
        <w:rPr>
          <w:rFonts w:ascii="Garamond" w:eastAsia="Times New Roman" w:hAnsi="Garamond" w:cstheme="majorHAnsi"/>
          <w:color w:val="222222"/>
          <w:shd w:val="clear" w:color="auto" w:fill="FFFFFF"/>
        </w:rPr>
        <w:t xml:space="preserve"> 2017; and </w:t>
      </w:r>
      <w:proofErr w:type="spellStart"/>
      <w:r w:rsidRPr="008C3CBB">
        <w:rPr>
          <w:rFonts w:ascii="Garamond" w:hAnsi="Garamond" w:cstheme="majorHAnsi"/>
        </w:rPr>
        <w:t>Bergès</w:t>
      </w:r>
      <w:proofErr w:type="spellEnd"/>
      <w:r w:rsidRPr="008C3CBB">
        <w:rPr>
          <w:rFonts w:ascii="Garamond" w:hAnsi="Garamond" w:cstheme="majorHAnsi"/>
        </w:rPr>
        <w:t xml:space="preserve"> 2019. All citations of </w:t>
      </w:r>
      <w:r w:rsidRPr="008C3CBB">
        <w:rPr>
          <w:rFonts w:ascii="Garamond" w:hAnsi="Garamond" w:cstheme="majorHAnsi"/>
          <w:i/>
          <w:iCs/>
        </w:rPr>
        <w:t xml:space="preserve">The Theory of Moral Sentiments </w:t>
      </w:r>
      <w:r w:rsidRPr="008C3CBB">
        <w:rPr>
          <w:rFonts w:ascii="Garamond" w:hAnsi="Garamond" w:cstheme="majorHAnsi"/>
        </w:rPr>
        <w:t xml:space="preserve">(TMS) refer to the 1982 Liberty Classics edition of </w:t>
      </w:r>
      <w:r w:rsidRPr="008C3CBB">
        <w:rPr>
          <w:rFonts w:ascii="Garamond" w:hAnsi="Garamond" w:cstheme="majorHAnsi"/>
          <w:i/>
          <w:iCs/>
        </w:rPr>
        <w:t xml:space="preserve">The Theory of Moral Sentiments, </w:t>
      </w:r>
      <w:r w:rsidRPr="008C3CBB">
        <w:rPr>
          <w:rFonts w:ascii="Garamond" w:hAnsi="Garamond" w:cstheme="majorHAnsi"/>
        </w:rPr>
        <w:t xml:space="preserve">edited by Raphael and </w:t>
      </w:r>
      <w:proofErr w:type="spellStart"/>
      <w:r w:rsidRPr="008C3CBB">
        <w:rPr>
          <w:rFonts w:ascii="Garamond" w:hAnsi="Garamond" w:cstheme="majorHAnsi"/>
        </w:rPr>
        <w:t>Macfie</w:t>
      </w:r>
      <w:proofErr w:type="spellEnd"/>
      <w:r w:rsidRPr="008C3CBB">
        <w:rPr>
          <w:rFonts w:ascii="Garamond" w:hAnsi="Garamond" w:cstheme="majorHAnsi"/>
        </w:rPr>
        <w:t xml:space="preserve">. </w:t>
      </w:r>
    </w:p>
  </w:footnote>
  <w:footnote w:id="4">
    <w:p w14:paraId="4CFD7F1A" w14:textId="4768198A" w:rsidR="00461B55" w:rsidRPr="008C3CBB" w:rsidRDefault="00461B55" w:rsidP="00461B55">
      <w:pPr>
        <w:pStyle w:val="FootnoteText"/>
        <w:rPr>
          <w:rFonts w:ascii="Garamond" w:hAnsi="Garamond" w:cstheme="majorHAnsi"/>
        </w:rPr>
      </w:pPr>
      <w:r w:rsidRPr="008C3CBB">
        <w:rPr>
          <w:rStyle w:val="FootnoteReference"/>
          <w:rFonts w:ascii="Garamond" w:hAnsi="Garamond" w:cstheme="majorHAnsi"/>
        </w:rPr>
        <w:footnoteRef/>
      </w:r>
      <w:r w:rsidRPr="008C3CBB">
        <w:rPr>
          <w:rFonts w:ascii="Garamond" w:hAnsi="Garamond" w:cstheme="majorHAnsi"/>
        </w:rPr>
        <w:t xml:space="preserve"> Forget </w:t>
      </w:r>
      <w:r w:rsidR="00BB6E74">
        <w:rPr>
          <w:rFonts w:ascii="Garamond" w:hAnsi="Garamond" w:cstheme="majorHAnsi"/>
        </w:rPr>
        <w:t xml:space="preserve">2001 </w:t>
      </w:r>
      <w:r w:rsidRPr="008C3CBB">
        <w:rPr>
          <w:rFonts w:ascii="Garamond" w:hAnsi="Garamond" w:cstheme="majorHAnsi"/>
        </w:rPr>
        <w:t xml:space="preserve">describes these as the ‘two major points’ of divergence between Smith and </w:t>
      </w:r>
      <w:proofErr w:type="spellStart"/>
      <w:r w:rsidRPr="008C3CBB">
        <w:rPr>
          <w:rFonts w:ascii="Garamond" w:hAnsi="Garamond" w:cstheme="majorHAnsi"/>
        </w:rPr>
        <w:t>Grouchy’s</w:t>
      </w:r>
      <w:proofErr w:type="spellEnd"/>
      <w:r w:rsidRPr="008C3CBB">
        <w:rPr>
          <w:rFonts w:ascii="Garamond" w:hAnsi="Garamond" w:cstheme="majorHAnsi"/>
        </w:rPr>
        <w:t xml:space="preserve"> accounts (322). </w:t>
      </w:r>
      <w:proofErr w:type="spellStart"/>
      <w:r w:rsidRPr="008C3CBB">
        <w:rPr>
          <w:rFonts w:ascii="Garamond" w:hAnsi="Garamond" w:cstheme="majorHAnsi"/>
        </w:rPr>
        <w:t>Tegos</w:t>
      </w:r>
      <w:proofErr w:type="spellEnd"/>
      <w:r w:rsidRPr="008C3CBB">
        <w:rPr>
          <w:rFonts w:ascii="Garamond" w:hAnsi="Garamond" w:cstheme="majorHAnsi"/>
        </w:rPr>
        <w:t xml:space="preserve"> 2019: 416 </w:t>
      </w:r>
      <w:r w:rsidR="00092853">
        <w:rPr>
          <w:rFonts w:ascii="Garamond" w:hAnsi="Garamond" w:cstheme="majorHAnsi"/>
        </w:rPr>
        <w:t>makes</w:t>
      </w:r>
      <w:r w:rsidRPr="008C3CBB">
        <w:rPr>
          <w:rFonts w:ascii="Garamond" w:hAnsi="Garamond" w:cstheme="majorHAnsi"/>
        </w:rPr>
        <w:t xml:space="preserve"> a similar observation. </w:t>
      </w:r>
    </w:p>
  </w:footnote>
  <w:footnote w:id="5">
    <w:p w14:paraId="3401ECC6" w14:textId="7FA891E1" w:rsidR="00461B55" w:rsidRPr="008C3CBB" w:rsidRDefault="00461B55" w:rsidP="00461B55">
      <w:pPr>
        <w:pStyle w:val="FootnoteText"/>
        <w:rPr>
          <w:rFonts w:ascii="Garamond" w:hAnsi="Garamond" w:cstheme="majorHAnsi"/>
        </w:rPr>
      </w:pPr>
      <w:r w:rsidRPr="008C3CBB">
        <w:rPr>
          <w:rStyle w:val="FootnoteReference"/>
          <w:rFonts w:ascii="Garamond" w:hAnsi="Garamond" w:cstheme="majorHAnsi"/>
        </w:rPr>
        <w:footnoteRef/>
      </w:r>
      <w:r w:rsidRPr="008C3CBB">
        <w:rPr>
          <w:rFonts w:ascii="Garamond" w:hAnsi="Garamond" w:cstheme="majorHAnsi"/>
        </w:rPr>
        <w:t xml:space="preserve"> Pierre-Jean-Georges </w:t>
      </w:r>
      <w:proofErr w:type="spellStart"/>
      <w:r w:rsidRPr="008C3CBB">
        <w:rPr>
          <w:rFonts w:ascii="Garamond" w:hAnsi="Garamond" w:cstheme="majorHAnsi"/>
        </w:rPr>
        <w:t>Cabanis</w:t>
      </w:r>
      <w:proofErr w:type="spellEnd"/>
      <w:r w:rsidRPr="008C3CBB">
        <w:rPr>
          <w:rFonts w:ascii="Garamond" w:hAnsi="Garamond" w:cstheme="majorHAnsi"/>
        </w:rPr>
        <w:t xml:space="preserve">, the presumed ‘C’ to whom the </w:t>
      </w:r>
      <w:r w:rsidRPr="008C3CBB">
        <w:rPr>
          <w:rFonts w:ascii="Garamond" w:hAnsi="Garamond" w:cstheme="majorHAnsi"/>
          <w:i/>
          <w:iCs/>
        </w:rPr>
        <w:t xml:space="preserve">Letters </w:t>
      </w:r>
      <w:r w:rsidRPr="008C3CBB">
        <w:rPr>
          <w:rFonts w:ascii="Garamond" w:hAnsi="Garamond" w:cstheme="majorHAnsi"/>
        </w:rPr>
        <w:t xml:space="preserve">are addressed,  described </w:t>
      </w:r>
      <w:proofErr w:type="spellStart"/>
      <w:r w:rsidRPr="008C3CBB">
        <w:rPr>
          <w:rFonts w:ascii="Garamond" w:hAnsi="Garamond" w:cstheme="majorHAnsi"/>
        </w:rPr>
        <w:t>Grouchy’s</w:t>
      </w:r>
      <w:proofErr w:type="spellEnd"/>
      <w:r w:rsidRPr="008C3CBB">
        <w:rPr>
          <w:rFonts w:ascii="Garamond" w:hAnsi="Garamond" w:cstheme="majorHAnsi"/>
        </w:rPr>
        <w:t xml:space="preserve"> work as ‘removing the vagueness’ in Smith’s account, and in his commentary on the third edition of </w:t>
      </w:r>
      <w:proofErr w:type="spellStart"/>
      <w:r w:rsidRPr="008C3CBB">
        <w:rPr>
          <w:rFonts w:ascii="Garamond" w:hAnsi="Garamond" w:cstheme="majorHAnsi"/>
        </w:rPr>
        <w:t>Grouchy’s</w:t>
      </w:r>
      <w:proofErr w:type="spellEnd"/>
      <w:r w:rsidRPr="008C3CBB">
        <w:rPr>
          <w:rFonts w:ascii="Garamond" w:hAnsi="Garamond" w:cstheme="majorHAnsi"/>
        </w:rPr>
        <w:t xml:space="preserve"> translation of the </w:t>
      </w:r>
      <w:r w:rsidRPr="008C3CBB">
        <w:rPr>
          <w:rFonts w:ascii="Garamond" w:hAnsi="Garamond" w:cstheme="majorHAnsi"/>
          <w:i/>
          <w:iCs/>
        </w:rPr>
        <w:t xml:space="preserve">TMS, </w:t>
      </w:r>
      <w:r w:rsidRPr="008C3CBB">
        <w:rPr>
          <w:rFonts w:ascii="Garamond" w:hAnsi="Garamond" w:cstheme="majorHAnsi"/>
        </w:rPr>
        <w:t xml:space="preserve">Henri </w:t>
      </w:r>
      <w:proofErr w:type="spellStart"/>
      <w:r w:rsidRPr="008C3CBB">
        <w:rPr>
          <w:rFonts w:ascii="Garamond" w:hAnsi="Garamond" w:cstheme="majorHAnsi"/>
        </w:rPr>
        <w:t>Baudrillart</w:t>
      </w:r>
      <w:proofErr w:type="spellEnd"/>
      <w:r w:rsidRPr="008C3CBB">
        <w:rPr>
          <w:rFonts w:ascii="Garamond" w:hAnsi="Garamond" w:cstheme="majorHAnsi"/>
        </w:rPr>
        <w:t xml:space="preserve"> opined that ‘The philosophical theory upon which these </w:t>
      </w:r>
      <w:r w:rsidRPr="008C3CBB">
        <w:rPr>
          <w:rFonts w:ascii="Garamond" w:hAnsi="Garamond" w:cstheme="majorHAnsi"/>
          <w:i/>
          <w:iCs/>
        </w:rPr>
        <w:t>Letters on Sympathy</w:t>
      </w:r>
      <w:r w:rsidRPr="008C3CBB">
        <w:rPr>
          <w:rFonts w:ascii="Garamond" w:hAnsi="Garamond" w:cstheme="majorHAnsi"/>
        </w:rPr>
        <w:t xml:space="preserve"> rest does not diverge significantly from that of Adam Smith’ (</w:t>
      </w:r>
      <w:proofErr w:type="spellStart"/>
      <w:r w:rsidRPr="008C3CBB">
        <w:rPr>
          <w:rFonts w:ascii="Garamond" w:hAnsi="Garamond" w:cstheme="majorHAnsi"/>
        </w:rPr>
        <w:t>Cabanis</w:t>
      </w:r>
      <w:proofErr w:type="spellEnd"/>
      <w:r w:rsidRPr="008C3CBB">
        <w:rPr>
          <w:rFonts w:ascii="Garamond" w:hAnsi="Garamond" w:cstheme="majorHAnsi"/>
        </w:rPr>
        <w:t xml:space="preserve"> 1802: 283; Smith 1860: 434, both cited in Forget 2001: 321). More recently, </w:t>
      </w:r>
      <w:proofErr w:type="spellStart"/>
      <w:r w:rsidRPr="008C3CBB">
        <w:rPr>
          <w:rFonts w:ascii="Garamond" w:hAnsi="Garamond" w:cstheme="majorHAnsi"/>
        </w:rPr>
        <w:t>Bergès</w:t>
      </w:r>
      <w:proofErr w:type="spellEnd"/>
      <w:r w:rsidRPr="008C3CBB">
        <w:rPr>
          <w:rFonts w:ascii="Garamond" w:hAnsi="Garamond" w:cstheme="majorHAnsi"/>
        </w:rPr>
        <w:t xml:space="preserve"> and </w:t>
      </w:r>
      <w:proofErr w:type="spellStart"/>
      <w:r w:rsidRPr="008C3CBB">
        <w:rPr>
          <w:rFonts w:ascii="Garamond" w:hAnsi="Garamond" w:cstheme="majorHAnsi"/>
        </w:rPr>
        <w:t>Schliesser</w:t>
      </w:r>
      <w:proofErr w:type="spellEnd"/>
      <w:r w:rsidRPr="008C3CBB">
        <w:rPr>
          <w:rFonts w:ascii="Garamond" w:hAnsi="Garamond" w:cstheme="majorHAnsi"/>
        </w:rPr>
        <w:t xml:space="preserve"> </w:t>
      </w:r>
      <w:r w:rsidR="00BB6E74">
        <w:rPr>
          <w:rFonts w:ascii="Garamond" w:hAnsi="Garamond" w:cstheme="majorHAnsi"/>
        </w:rPr>
        <w:t xml:space="preserve">2019 </w:t>
      </w:r>
      <w:r w:rsidRPr="008C3CBB">
        <w:rPr>
          <w:rFonts w:ascii="Garamond" w:hAnsi="Garamond" w:cstheme="majorHAnsi"/>
        </w:rPr>
        <w:t xml:space="preserve">consider reading </w:t>
      </w:r>
      <w:proofErr w:type="spellStart"/>
      <w:r w:rsidRPr="008C3CBB">
        <w:rPr>
          <w:rFonts w:ascii="Garamond" w:hAnsi="Garamond" w:cstheme="majorHAnsi"/>
        </w:rPr>
        <w:t>Grouchy’s</w:t>
      </w:r>
      <w:proofErr w:type="spellEnd"/>
      <w:r w:rsidRPr="008C3CBB">
        <w:rPr>
          <w:rFonts w:ascii="Garamond" w:hAnsi="Garamond" w:cstheme="majorHAnsi"/>
        </w:rPr>
        <w:t xml:space="preserve"> developmental psychology as a ‘progression rather than a departure’ from Smith’s theory (31)</w:t>
      </w:r>
      <w:r w:rsidR="00092853">
        <w:rPr>
          <w:rFonts w:ascii="Garamond" w:hAnsi="Garamond" w:cstheme="majorHAnsi"/>
        </w:rPr>
        <w:t>,</w:t>
      </w:r>
      <w:r w:rsidR="00A7164D">
        <w:rPr>
          <w:rFonts w:ascii="Garamond" w:hAnsi="Garamond" w:cstheme="majorHAnsi"/>
        </w:rPr>
        <w:t xml:space="preserve"> </w:t>
      </w:r>
      <w:r w:rsidRPr="008C3CBB">
        <w:rPr>
          <w:rFonts w:ascii="Garamond" w:hAnsi="Garamond" w:cstheme="majorHAnsi"/>
        </w:rPr>
        <w:t xml:space="preserve">and </w:t>
      </w:r>
      <w:proofErr w:type="spellStart"/>
      <w:r w:rsidRPr="008C3CBB">
        <w:rPr>
          <w:rFonts w:ascii="Garamond" w:hAnsi="Garamond" w:cstheme="majorHAnsi"/>
        </w:rPr>
        <w:t>Bréban</w:t>
      </w:r>
      <w:proofErr w:type="spellEnd"/>
      <w:r w:rsidRPr="008C3CBB">
        <w:rPr>
          <w:rFonts w:ascii="Garamond" w:hAnsi="Garamond" w:cstheme="majorHAnsi"/>
        </w:rPr>
        <w:t xml:space="preserve"> and </w:t>
      </w:r>
      <w:proofErr w:type="spellStart"/>
      <w:r w:rsidRPr="008C3CBB">
        <w:rPr>
          <w:rFonts w:ascii="Garamond" w:hAnsi="Garamond" w:cstheme="majorHAnsi"/>
        </w:rPr>
        <w:t>Dellemotte</w:t>
      </w:r>
      <w:proofErr w:type="spellEnd"/>
      <w:r w:rsidRPr="008C3CBB">
        <w:rPr>
          <w:rFonts w:ascii="Garamond" w:hAnsi="Garamond" w:cstheme="majorHAnsi"/>
        </w:rPr>
        <w:t xml:space="preserve"> </w:t>
      </w:r>
      <w:r w:rsidR="00BB6E74">
        <w:rPr>
          <w:rFonts w:ascii="Garamond" w:hAnsi="Garamond" w:cstheme="majorHAnsi"/>
        </w:rPr>
        <w:t xml:space="preserve">2017 </w:t>
      </w:r>
      <w:r w:rsidRPr="008C3CBB">
        <w:rPr>
          <w:rFonts w:ascii="Garamond" w:hAnsi="Garamond" w:cstheme="majorHAnsi"/>
        </w:rPr>
        <w:t xml:space="preserve">judge that ‘the aim of the </w:t>
      </w:r>
      <w:r w:rsidRPr="008C3CBB">
        <w:rPr>
          <w:rFonts w:ascii="Garamond" w:hAnsi="Garamond" w:cstheme="majorHAnsi"/>
          <w:i/>
          <w:iCs/>
        </w:rPr>
        <w:t xml:space="preserve">Letters </w:t>
      </w:r>
      <w:r w:rsidRPr="008C3CBB">
        <w:rPr>
          <w:rFonts w:ascii="Garamond" w:hAnsi="Garamond" w:cstheme="majorHAnsi"/>
        </w:rPr>
        <w:t xml:space="preserve">is more to fill in a supposed gap in Smith’s moral philosophy than to object to his ideas’ (20). </w:t>
      </w:r>
      <w:r w:rsidR="003C4660">
        <w:rPr>
          <w:rFonts w:ascii="Garamond" w:hAnsi="Garamond" w:cstheme="majorHAnsi"/>
        </w:rPr>
        <w:t>Bernier</w:t>
      </w:r>
      <w:r w:rsidR="00BB6E74">
        <w:rPr>
          <w:rFonts w:ascii="Garamond" w:hAnsi="Garamond" w:cstheme="majorHAnsi"/>
        </w:rPr>
        <w:t xml:space="preserve"> </w:t>
      </w:r>
      <w:r w:rsidR="00A7164D">
        <w:rPr>
          <w:rFonts w:ascii="Garamond" w:hAnsi="Garamond" w:cstheme="majorHAnsi"/>
        </w:rPr>
        <w:t xml:space="preserve">2010 </w:t>
      </w:r>
      <w:r w:rsidR="003C4660">
        <w:rPr>
          <w:rFonts w:ascii="Garamond" w:hAnsi="Garamond" w:cstheme="majorHAnsi"/>
        </w:rPr>
        <w:t xml:space="preserve">recognizes some originality in </w:t>
      </w:r>
      <w:proofErr w:type="spellStart"/>
      <w:r w:rsidR="003C4660">
        <w:rPr>
          <w:rFonts w:ascii="Garamond" w:hAnsi="Garamond" w:cstheme="majorHAnsi"/>
        </w:rPr>
        <w:t>Grouchy’s</w:t>
      </w:r>
      <w:proofErr w:type="spellEnd"/>
      <w:r w:rsidR="003C4660">
        <w:rPr>
          <w:rFonts w:ascii="Garamond" w:hAnsi="Garamond" w:cstheme="majorHAnsi"/>
        </w:rPr>
        <w:t xml:space="preserve"> </w:t>
      </w:r>
      <w:proofErr w:type="gramStart"/>
      <w:r w:rsidR="003C4660">
        <w:rPr>
          <w:rFonts w:ascii="Garamond" w:hAnsi="Garamond" w:cstheme="majorHAnsi"/>
        </w:rPr>
        <w:t>project, but</w:t>
      </w:r>
      <w:proofErr w:type="gramEnd"/>
      <w:r w:rsidR="003C4660">
        <w:rPr>
          <w:rFonts w:ascii="Garamond" w:hAnsi="Garamond" w:cstheme="majorHAnsi"/>
        </w:rPr>
        <w:t xml:space="preserve"> understands that originality to consist in ‘un ensemble de </w:t>
      </w:r>
      <w:proofErr w:type="spellStart"/>
      <w:r w:rsidR="003C4660">
        <w:rPr>
          <w:rFonts w:ascii="Garamond" w:hAnsi="Garamond" w:cstheme="majorHAnsi"/>
        </w:rPr>
        <w:t>déplacements</w:t>
      </w:r>
      <w:proofErr w:type="spellEnd"/>
      <w:r w:rsidR="003C4660">
        <w:rPr>
          <w:rFonts w:ascii="Garamond" w:hAnsi="Garamond" w:cstheme="majorHAnsi"/>
        </w:rPr>
        <w:t xml:space="preserve"> et </w:t>
      </w:r>
      <w:proofErr w:type="spellStart"/>
      <w:r w:rsidR="003C4660">
        <w:rPr>
          <w:rFonts w:ascii="Garamond" w:hAnsi="Garamond" w:cstheme="majorHAnsi"/>
        </w:rPr>
        <w:t>d’infléchissements</w:t>
      </w:r>
      <w:proofErr w:type="spellEnd"/>
      <w:r w:rsidR="002354D2">
        <w:rPr>
          <w:rFonts w:ascii="Garamond" w:hAnsi="Garamond" w:cstheme="majorHAnsi"/>
        </w:rPr>
        <w:t>’; for Bernier</w:t>
      </w:r>
      <w:r w:rsidR="00A7164D">
        <w:rPr>
          <w:rFonts w:ascii="Garamond" w:hAnsi="Garamond" w:cstheme="majorHAnsi"/>
        </w:rPr>
        <w:t xml:space="preserve">, </w:t>
      </w:r>
      <w:r w:rsidR="002354D2">
        <w:rPr>
          <w:rFonts w:ascii="Garamond" w:hAnsi="Garamond" w:cstheme="majorHAnsi"/>
        </w:rPr>
        <w:t>Grouchy departs from Smith primarily through more or less subtle changes in emphasis</w:t>
      </w:r>
      <w:r w:rsidR="00BB6E74">
        <w:rPr>
          <w:rFonts w:ascii="Garamond" w:hAnsi="Garamond" w:cstheme="majorHAnsi"/>
        </w:rPr>
        <w:t xml:space="preserve"> (13).</w:t>
      </w:r>
    </w:p>
  </w:footnote>
  <w:footnote w:id="6">
    <w:p w14:paraId="48E54A16" w14:textId="37EE51AB" w:rsidR="00461B55" w:rsidRPr="008C3CBB" w:rsidRDefault="00461B55" w:rsidP="00461B55">
      <w:pPr>
        <w:pStyle w:val="FootnoteText"/>
        <w:rPr>
          <w:rFonts w:ascii="Garamond" w:hAnsi="Garamond"/>
        </w:rPr>
      </w:pPr>
      <w:r w:rsidRPr="008C3CBB">
        <w:rPr>
          <w:rStyle w:val="FootnoteReference"/>
          <w:rFonts w:ascii="Garamond" w:hAnsi="Garamond"/>
        </w:rPr>
        <w:footnoteRef/>
      </w:r>
      <w:r w:rsidRPr="008C3CBB">
        <w:rPr>
          <w:rFonts w:ascii="Garamond" w:hAnsi="Garamond"/>
        </w:rPr>
        <w:t xml:space="preserve"> For useful additional discussion of the relation between economic inequality and sympathy in Smith, see </w:t>
      </w:r>
      <w:proofErr w:type="gramStart"/>
      <w:r w:rsidRPr="008C3CBB">
        <w:rPr>
          <w:rFonts w:ascii="Garamond" w:hAnsi="Garamond"/>
        </w:rPr>
        <w:t>e.g.</w:t>
      </w:r>
      <w:proofErr w:type="gramEnd"/>
      <w:r w:rsidRPr="008C3CBB">
        <w:rPr>
          <w:rFonts w:ascii="Garamond" w:hAnsi="Garamond"/>
        </w:rPr>
        <w:t xml:space="preserve"> Hanley 2009: 15-52; Rasmussen 2016; </w:t>
      </w:r>
      <w:proofErr w:type="spellStart"/>
      <w:ins w:id="0" w:author="Olivia Bailey" w:date="2023-05-02T12:47:00Z">
        <w:r w:rsidR="00FA5D60" w:rsidRPr="00FA5D60">
          <w:rPr>
            <w:rFonts w:ascii="Garamond" w:hAnsi="Garamond"/>
          </w:rPr>
          <w:t>Boucoyannis</w:t>
        </w:r>
        <w:proofErr w:type="spellEnd"/>
        <w:r w:rsidR="00FA5D60">
          <w:rPr>
            <w:rFonts w:ascii="Garamond" w:hAnsi="Garamond"/>
          </w:rPr>
          <w:t xml:space="preserve"> </w:t>
        </w:r>
      </w:ins>
      <w:ins w:id="1" w:author="Olivia Bailey" w:date="2023-05-02T12:49:00Z">
        <w:r w:rsidR="003379B7">
          <w:rPr>
            <w:rFonts w:ascii="Garamond" w:hAnsi="Garamond"/>
          </w:rPr>
          <w:t xml:space="preserve">2013; </w:t>
        </w:r>
      </w:ins>
      <w:r w:rsidR="00BB6E74">
        <w:rPr>
          <w:rFonts w:ascii="Garamond" w:hAnsi="Garamond"/>
        </w:rPr>
        <w:t xml:space="preserve">and </w:t>
      </w:r>
      <w:proofErr w:type="spellStart"/>
      <w:r w:rsidRPr="008C3CBB">
        <w:rPr>
          <w:rFonts w:ascii="Garamond" w:hAnsi="Garamond"/>
        </w:rPr>
        <w:t>Fleischacker</w:t>
      </w:r>
      <w:proofErr w:type="spellEnd"/>
      <w:r w:rsidRPr="008C3CBB">
        <w:rPr>
          <w:rFonts w:ascii="Garamond" w:hAnsi="Garamond"/>
        </w:rPr>
        <w:t xml:space="preserve"> 200</w:t>
      </w:r>
      <w:r w:rsidR="00773B96">
        <w:rPr>
          <w:rFonts w:ascii="Garamond" w:hAnsi="Garamond"/>
        </w:rPr>
        <w:t>4</w:t>
      </w:r>
      <w:r w:rsidRPr="008C3CBB">
        <w:rPr>
          <w:rFonts w:ascii="Garamond" w:hAnsi="Garamond"/>
        </w:rPr>
        <w:t xml:space="preserve">: 114-131. </w:t>
      </w:r>
    </w:p>
  </w:footnote>
  <w:footnote w:id="7">
    <w:p w14:paraId="7CBFBBAC" w14:textId="3B2B84EA" w:rsidR="00B56E81" w:rsidRPr="00B56E81" w:rsidRDefault="00B56E81">
      <w:pPr>
        <w:pStyle w:val="FootnoteText"/>
        <w:rPr>
          <w:rFonts w:ascii="Garamond" w:hAnsi="Garamond"/>
        </w:rPr>
      </w:pPr>
      <w:r>
        <w:rPr>
          <w:rStyle w:val="FootnoteReference"/>
        </w:rPr>
        <w:footnoteRef/>
      </w:r>
      <w:r>
        <w:t xml:space="preserve"> </w:t>
      </w:r>
      <w:proofErr w:type="spellStart"/>
      <w:r>
        <w:rPr>
          <w:rFonts w:ascii="Garamond" w:hAnsi="Garamond"/>
        </w:rPr>
        <w:t>Pisanelli</w:t>
      </w:r>
      <w:proofErr w:type="spellEnd"/>
      <w:r>
        <w:rPr>
          <w:rFonts w:ascii="Garamond" w:hAnsi="Garamond"/>
        </w:rPr>
        <w:t xml:space="preserve"> 2022 goes so far as to argue that </w:t>
      </w:r>
      <w:r w:rsidRPr="00B56E81">
        <w:rPr>
          <w:rFonts w:ascii="Garamond" w:hAnsi="Garamond"/>
        </w:rPr>
        <w:t xml:space="preserve">De </w:t>
      </w:r>
      <w:proofErr w:type="spellStart"/>
      <w:r w:rsidRPr="00B56E81">
        <w:rPr>
          <w:rFonts w:ascii="Garamond" w:hAnsi="Garamond"/>
        </w:rPr>
        <w:t>Grouchy’s</w:t>
      </w:r>
      <w:proofErr w:type="spellEnd"/>
      <w:r w:rsidRPr="00B56E81">
        <w:rPr>
          <w:rFonts w:ascii="Garamond" w:hAnsi="Garamond"/>
        </w:rPr>
        <w:t xml:space="preserve"> </w:t>
      </w:r>
      <w:r>
        <w:rPr>
          <w:rFonts w:ascii="Garamond" w:hAnsi="Garamond"/>
        </w:rPr>
        <w:t>‘</w:t>
      </w:r>
      <w:r w:rsidRPr="00B56E81">
        <w:rPr>
          <w:rFonts w:ascii="Garamond" w:hAnsi="Garamond"/>
        </w:rPr>
        <w:t>“obsession” with economic equality</w:t>
      </w:r>
      <w:r>
        <w:rPr>
          <w:rFonts w:ascii="Garamond" w:hAnsi="Garamond"/>
        </w:rPr>
        <w:t>’ leads her to embrace an account of sympathy plague</w:t>
      </w:r>
      <w:r w:rsidR="002D1397">
        <w:rPr>
          <w:rFonts w:ascii="Garamond" w:hAnsi="Garamond"/>
        </w:rPr>
        <w:t>d</w:t>
      </w:r>
      <w:r>
        <w:rPr>
          <w:rFonts w:ascii="Garamond" w:hAnsi="Garamond"/>
        </w:rPr>
        <w:t xml:space="preserve"> by ‘contradictions’ (591). </w:t>
      </w:r>
    </w:p>
  </w:footnote>
  <w:footnote w:id="8">
    <w:p w14:paraId="358FC7F8" w14:textId="5B0E404E" w:rsidR="0045021F" w:rsidRPr="0045021F" w:rsidRDefault="0045021F">
      <w:pPr>
        <w:pStyle w:val="FootnoteText"/>
        <w:rPr>
          <w:rFonts w:ascii="Garamond" w:hAnsi="Garamond"/>
        </w:rPr>
      </w:pPr>
      <w:r>
        <w:rPr>
          <w:rStyle w:val="FootnoteReference"/>
        </w:rPr>
        <w:footnoteRef/>
      </w:r>
      <w:r>
        <w:t xml:space="preserve"> </w:t>
      </w:r>
      <w:r>
        <w:rPr>
          <w:rFonts w:ascii="Garamond" w:hAnsi="Garamond"/>
        </w:rPr>
        <w:t xml:space="preserve">Mostly, but by no means always: as </w:t>
      </w:r>
      <w:proofErr w:type="spellStart"/>
      <w:r>
        <w:rPr>
          <w:rFonts w:ascii="Garamond" w:hAnsi="Garamond"/>
        </w:rPr>
        <w:t>Schliesser</w:t>
      </w:r>
      <w:proofErr w:type="spellEnd"/>
      <w:r>
        <w:rPr>
          <w:rFonts w:ascii="Garamond" w:hAnsi="Garamond"/>
        </w:rPr>
        <w:t xml:space="preserve"> </w:t>
      </w:r>
      <w:r w:rsidR="00BB6E74">
        <w:rPr>
          <w:rFonts w:ascii="Garamond" w:hAnsi="Garamond"/>
        </w:rPr>
        <w:t xml:space="preserve">2019 </w:t>
      </w:r>
      <w:r>
        <w:rPr>
          <w:rFonts w:ascii="Garamond" w:hAnsi="Garamond"/>
        </w:rPr>
        <w:t xml:space="preserve">points out, Smith draws on child psychology in his </w:t>
      </w:r>
      <w:r w:rsidRPr="0045021F">
        <w:rPr>
          <w:rFonts w:ascii="Garamond" w:hAnsi="Garamond"/>
          <w:i/>
          <w:iCs/>
        </w:rPr>
        <w:t>The Dissertation upon the Origin of Languages</w:t>
      </w:r>
      <w:r w:rsidR="00B56E81">
        <w:rPr>
          <w:rFonts w:ascii="Garamond" w:hAnsi="Garamond"/>
          <w:i/>
          <w:iCs/>
        </w:rPr>
        <w:t xml:space="preserve"> </w:t>
      </w:r>
      <w:r w:rsidR="00B56E81">
        <w:rPr>
          <w:rFonts w:ascii="Garamond" w:hAnsi="Garamond"/>
        </w:rPr>
        <w:t>(208)</w:t>
      </w:r>
      <w:r w:rsidRPr="0045021F">
        <w:rPr>
          <w:rFonts w:ascii="Garamond" w:hAnsi="Garamond"/>
          <w:i/>
          <w:iCs/>
        </w:rPr>
        <w:t>.</w:t>
      </w:r>
      <w:r>
        <w:rPr>
          <w:rFonts w:ascii="Garamond" w:hAnsi="Garamond"/>
          <w:i/>
          <w:iCs/>
        </w:rPr>
        <w:t xml:space="preserve"> </w:t>
      </w:r>
      <w:r>
        <w:rPr>
          <w:rFonts w:ascii="Garamond" w:hAnsi="Garamond"/>
        </w:rPr>
        <w:t>There is also some scattered discussion of children</w:t>
      </w:r>
      <w:r w:rsidR="00CB5B6E">
        <w:rPr>
          <w:rFonts w:ascii="Garamond" w:hAnsi="Garamond"/>
        </w:rPr>
        <w:t>’</w:t>
      </w:r>
      <w:r>
        <w:rPr>
          <w:rFonts w:ascii="Garamond" w:hAnsi="Garamond"/>
        </w:rPr>
        <w:t xml:space="preserve">s moral development in the </w:t>
      </w:r>
      <w:r>
        <w:rPr>
          <w:rFonts w:ascii="Garamond" w:hAnsi="Garamond"/>
          <w:i/>
          <w:iCs/>
        </w:rPr>
        <w:t xml:space="preserve">TMS </w:t>
      </w:r>
      <w:r>
        <w:rPr>
          <w:rFonts w:ascii="Garamond" w:hAnsi="Garamond"/>
        </w:rPr>
        <w:t xml:space="preserve">(see </w:t>
      </w:r>
      <w:proofErr w:type="gramStart"/>
      <w:r>
        <w:rPr>
          <w:rFonts w:ascii="Garamond" w:hAnsi="Garamond"/>
        </w:rPr>
        <w:t>e.g.</w:t>
      </w:r>
      <w:proofErr w:type="gramEnd"/>
      <w:r>
        <w:rPr>
          <w:rFonts w:ascii="Garamond" w:hAnsi="Garamond"/>
        </w:rPr>
        <w:t xml:space="preserve"> TMS: 110-110, 204-205, 326)</w:t>
      </w:r>
      <w:r w:rsidR="00B56E81">
        <w:rPr>
          <w:rFonts w:ascii="Garamond" w:hAnsi="Garamond"/>
        </w:rPr>
        <w:t xml:space="preserve">. </w:t>
      </w:r>
    </w:p>
  </w:footnote>
  <w:footnote w:id="9">
    <w:p w14:paraId="1F5805E3" w14:textId="2B124F01" w:rsidR="00461B55" w:rsidRPr="008C3CBB" w:rsidRDefault="00461B55" w:rsidP="00461B55">
      <w:pPr>
        <w:pStyle w:val="FootnoteText"/>
        <w:rPr>
          <w:rFonts w:ascii="Garamond" w:hAnsi="Garamond"/>
        </w:rPr>
      </w:pPr>
      <w:r w:rsidRPr="008C3CBB">
        <w:rPr>
          <w:rStyle w:val="FootnoteReference"/>
          <w:rFonts w:ascii="Garamond" w:hAnsi="Garamond"/>
        </w:rPr>
        <w:footnoteRef/>
      </w:r>
      <w:r w:rsidRPr="008C3CBB">
        <w:rPr>
          <w:rFonts w:ascii="Garamond" w:hAnsi="Garamond"/>
        </w:rPr>
        <w:t xml:space="preserve"> </w:t>
      </w:r>
      <w:del w:id="2" w:author="Olivia Bailey" w:date="2023-05-02T12:10:00Z">
        <w:r w:rsidRPr="008C3CBB" w:rsidDel="007B0D7E">
          <w:rPr>
            <w:rFonts w:ascii="Garamond" w:hAnsi="Garamond"/>
          </w:rPr>
          <w:delText xml:space="preserve">Grouchy clearly indicates that one of reflection’s functions is to reveal likenesses when she writes: ‘it is reflection which, when we see someone oppressed by pain, reminds us that we, too, are subject to that same tyrant, destroyer of life’ (LS: 67). </w:delText>
        </w:r>
      </w:del>
      <w:r w:rsidRPr="008C3CBB">
        <w:rPr>
          <w:rFonts w:ascii="Garamond" w:hAnsi="Garamond"/>
        </w:rPr>
        <w:t xml:space="preserve">See also LS: 88, 113. </w:t>
      </w:r>
    </w:p>
  </w:footnote>
  <w:footnote w:id="10">
    <w:p w14:paraId="0EE68B6B" w14:textId="0B7208CD" w:rsidR="00461B55" w:rsidRDefault="00461B55" w:rsidP="00461B55">
      <w:pPr>
        <w:pStyle w:val="FootnoteText"/>
        <w:rPr>
          <w:rFonts w:ascii="Garamond" w:hAnsi="Garamond"/>
        </w:rPr>
      </w:pPr>
      <w:r w:rsidRPr="008C3CBB">
        <w:rPr>
          <w:rStyle w:val="FootnoteReference"/>
          <w:rFonts w:ascii="Garamond" w:hAnsi="Garamond"/>
        </w:rPr>
        <w:footnoteRef/>
      </w:r>
      <w:r w:rsidRPr="008C3CBB">
        <w:rPr>
          <w:rFonts w:ascii="Garamond" w:hAnsi="Garamond"/>
        </w:rPr>
        <w:t xml:space="preserve"> The relation between reason and reflection in the </w:t>
      </w:r>
      <w:r w:rsidRPr="008C3CBB">
        <w:rPr>
          <w:rFonts w:ascii="Garamond" w:hAnsi="Garamond"/>
          <w:i/>
          <w:iCs/>
        </w:rPr>
        <w:t xml:space="preserve">Letters </w:t>
      </w:r>
      <w:r w:rsidRPr="008C3CBB">
        <w:rPr>
          <w:rFonts w:ascii="Garamond" w:hAnsi="Garamond"/>
        </w:rPr>
        <w:t xml:space="preserve">is controversial. Brown 2008 and Forget 2001 do not distinguish between these activities or faculties, whereas </w:t>
      </w:r>
      <w:proofErr w:type="spellStart"/>
      <w:r w:rsidRPr="008C3CBB">
        <w:rPr>
          <w:rFonts w:ascii="Garamond" w:hAnsi="Garamond"/>
        </w:rPr>
        <w:t>Schliesser</w:t>
      </w:r>
      <w:proofErr w:type="spellEnd"/>
      <w:r w:rsidRPr="008C3CBB">
        <w:rPr>
          <w:rFonts w:ascii="Garamond" w:hAnsi="Garamond"/>
        </w:rPr>
        <w:t xml:space="preserve"> </w:t>
      </w:r>
      <w:r w:rsidR="00BB6E74">
        <w:rPr>
          <w:rFonts w:ascii="Garamond" w:hAnsi="Garamond"/>
        </w:rPr>
        <w:t xml:space="preserve">2019 </w:t>
      </w:r>
      <w:r w:rsidRPr="008C3CBB">
        <w:rPr>
          <w:rFonts w:ascii="Garamond" w:hAnsi="Garamond"/>
        </w:rPr>
        <w:t>does</w:t>
      </w:r>
      <w:r w:rsidR="002D1397">
        <w:rPr>
          <w:rFonts w:ascii="Garamond" w:hAnsi="Garamond"/>
        </w:rPr>
        <w:t xml:space="preserve">. </w:t>
      </w:r>
      <w:r w:rsidRPr="008C3CBB">
        <w:rPr>
          <w:rFonts w:ascii="Garamond" w:hAnsi="Garamond"/>
        </w:rPr>
        <w:t xml:space="preserve">My recreation of </w:t>
      </w:r>
      <w:proofErr w:type="spellStart"/>
      <w:r w:rsidRPr="008C3CBB">
        <w:rPr>
          <w:rFonts w:ascii="Garamond" w:hAnsi="Garamond"/>
        </w:rPr>
        <w:t>Grouchy’s</w:t>
      </w:r>
      <w:proofErr w:type="spellEnd"/>
      <w:r w:rsidRPr="008C3CBB">
        <w:rPr>
          <w:rFonts w:ascii="Garamond" w:hAnsi="Garamond"/>
        </w:rPr>
        <w:t xml:space="preserve"> position does not presume that they are the same faculty. Indeed, there is some reason to think that reasoning is not just the same thing as reflection for Grouchy. For Grouchy, reflection’s first function is to preserve in us a vivid and lasting impression of suffering; it re-presents experiences to us (LS: 67). Grouchy never uses ‘reason’ to name that sort of re-presentation; generally speaking, her references to ‘reason’ pick out a calculative activity (see </w:t>
      </w:r>
      <w:proofErr w:type="gramStart"/>
      <w:r w:rsidRPr="008C3CBB">
        <w:rPr>
          <w:rFonts w:ascii="Garamond" w:hAnsi="Garamond"/>
        </w:rPr>
        <w:t>e.g.</w:t>
      </w:r>
      <w:proofErr w:type="gramEnd"/>
      <w:r w:rsidRPr="008C3CBB">
        <w:rPr>
          <w:rFonts w:ascii="Garamond" w:hAnsi="Garamond"/>
        </w:rPr>
        <w:t xml:space="preserve"> LS 110-111, 119-126). </w:t>
      </w:r>
    </w:p>
    <w:p w14:paraId="3DDEE09B" w14:textId="77777777" w:rsidR="00DD5D8A" w:rsidRPr="008C3CBB" w:rsidRDefault="00DD5D8A" w:rsidP="00461B55">
      <w:pPr>
        <w:pStyle w:val="FootnoteText"/>
        <w:rPr>
          <w:rFonts w:ascii="Garamond" w:hAnsi="Garamond"/>
        </w:rPr>
      </w:pPr>
    </w:p>
  </w:footnote>
  <w:footnote w:id="11">
    <w:p w14:paraId="644A3FD0" w14:textId="57114D56" w:rsidR="002A077C" w:rsidRDefault="002A077C">
      <w:pPr>
        <w:pStyle w:val="FootnoteText"/>
      </w:pPr>
      <w:ins w:id="5" w:author="Olivia Bailey" w:date="2023-05-02T12:32:00Z">
        <w:r>
          <w:rPr>
            <w:rStyle w:val="FootnoteReference"/>
          </w:rPr>
          <w:footnoteRef/>
        </w:r>
        <w:r>
          <w:t xml:space="preserve"> In</w:t>
        </w:r>
      </w:ins>
      <w:ins w:id="6" w:author="Olivia Bailey" w:date="2023-05-02T12:36:00Z">
        <w:r>
          <w:t xml:space="preserve"> locating a drive to </w:t>
        </w:r>
      </w:ins>
      <w:ins w:id="7" w:author="Olivia Bailey" w:date="2023-05-02T12:35:00Z">
        <w:r>
          <w:t>preserv</w:t>
        </w:r>
      </w:ins>
      <w:ins w:id="8" w:author="Olivia Bailey" w:date="2023-05-02T12:36:00Z">
        <w:r>
          <w:t>e</w:t>
        </w:r>
      </w:ins>
      <w:ins w:id="9" w:author="Olivia Bailey" w:date="2023-05-02T12:35:00Z">
        <w:r>
          <w:t xml:space="preserve"> and extend</w:t>
        </w:r>
      </w:ins>
      <w:ins w:id="10" w:author="Olivia Bailey" w:date="2023-05-02T12:33:00Z">
        <w:r>
          <w:t xml:space="preserve"> our selves a</w:t>
        </w:r>
      </w:ins>
      <w:ins w:id="11" w:author="Olivia Bailey" w:date="2023-05-02T12:36:00Z">
        <w:r>
          <w:t xml:space="preserve">t the heart of </w:t>
        </w:r>
        <w:proofErr w:type="spellStart"/>
        <w:r>
          <w:t>Grouchy’s</w:t>
        </w:r>
        <w:proofErr w:type="spellEnd"/>
        <w:r>
          <w:t xml:space="preserve"> account, my analysis </w:t>
        </w:r>
      </w:ins>
      <w:ins w:id="12" w:author="Olivia Bailey" w:date="2023-05-02T12:37:00Z">
        <w:r>
          <w:t xml:space="preserve">departs from that of </w:t>
        </w:r>
        <w:r w:rsidR="009C1996">
          <w:t xml:space="preserve">Douglass 2023, </w:t>
        </w:r>
      </w:ins>
      <w:ins w:id="13" w:author="Olivia Bailey" w:date="2023-05-02T12:38:00Z">
        <w:r w:rsidR="009C1996">
          <w:t xml:space="preserve">which is </w:t>
        </w:r>
      </w:ins>
      <w:ins w:id="14" w:author="Olivia Bailey" w:date="2023-05-02T12:39:00Z">
        <w:r w:rsidR="009C1996">
          <w:t xml:space="preserve">likewise concerned with </w:t>
        </w:r>
      </w:ins>
      <w:ins w:id="15" w:author="Olivia Bailey" w:date="2023-05-02T12:40:00Z">
        <w:r w:rsidR="009C1996">
          <w:t xml:space="preserve">Smith and </w:t>
        </w:r>
        <w:proofErr w:type="spellStart"/>
        <w:r w:rsidR="009C1996">
          <w:t>Grouchy’s</w:t>
        </w:r>
        <w:proofErr w:type="spellEnd"/>
        <w:r w:rsidR="009C1996">
          <w:t xml:space="preserve"> disagreements over sympathy and socioeconomic inequality. </w:t>
        </w:r>
      </w:ins>
    </w:p>
  </w:footnote>
  <w:footnote w:id="12">
    <w:p w14:paraId="3D7F32F5" w14:textId="77777777" w:rsidR="00461B55" w:rsidRPr="008C3CBB" w:rsidRDefault="00461B55" w:rsidP="00461B55">
      <w:pPr>
        <w:pStyle w:val="FootnoteText"/>
        <w:rPr>
          <w:rFonts w:ascii="Garamond" w:hAnsi="Garamond"/>
        </w:rPr>
      </w:pPr>
      <w:r w:rsidRPr="008C3CBB">
        <w:rPr>
          <w:rStyle w:val="FootnoteReference"/>
          <w:rFonts w:ascii="Garamond" w:hAnsi="Garamond"/>
        </w:rPr>
        <w:footnoteRef/>
      </w:r>
      <w:r w:rsidRPr="008C3CBB">
        <w:rPr>
          <w:rFonts w:ascii="Garamond" w:hAnsi="Garamond"/>
        </w:rPr>
        <w:t xml:space="preserve"> For more on how comparison between our own state and others’ affects sympathy, see LS: 90, 98. </w:t>
      </w:r>
    </w:p>
  </w:footnote>
  <w:footnote w:id="13">
    <w:p w14:paraId="5AA7805B" w14:textId="1D751B45" w:rsidR="008C3CBB" w:rsidRPr="008C3CBB" w:rsidRDefault="00A357BF" w:rsidP="008C3CBB">
      <w:pPr>
        <w:pStyle w:val="FootnoteText"/>
        <w:rPr>
          <w:rFonts w:ascii="Garamond" w:hAnsi="Garamond"/>
        </w:rPr>
      </w:pPr>
      <w:r w:rsidRPr="008C3CBB">
        <w:rPr>
          <w:rStyle w:val="FootnoteReference"/>
          <w:rFonts w:ascii="Garamond" w:hAnsi="Garamond"/>
        </w:rPr>
        <w:footnoteRef/>
      </w:r>
      <w:r w:rsidRPr="008C3CBB">
        <w:rPr>
          <w:rFonts w:ascii="Garamond" w:hAnsi="Garamond"/>
        </w:rPr>
        <w:t xml:space="preserve"> </w:t>
      </w:r>
      <w:r w:rsidR="008C3CBB">
        <w:rPr>
          <w:rFonts w:ascii="Garamond" w:hAnsi="Garamond"/>
        </w:rPr>
        <w:t xml:space="preserve">Smith also emphasized the moral-psychological importance of educational reforms, but not for the just same reasons as Grouchy.  See his </w:t>
      </w:r>
      <w:r w:rsidR="008C3CBB" w:rsidRPr="008C3CBB">
        <w:rPr>
          <w:rFonts w:ascii="Garamond" w:hAnsi="Garamond"/>
          <w:i/>
          <w:iCs/>
        </w:rPr>
        <w:t>An Inquiry into the Nature and Causes of the Wealth of Nations</w:t>
      </w:r>
      <w:r w:rsidR="008C3CBB">
        <w:rPr>
          <w:rFonts w:ascii="Garamond" w:hAnsi="Garamond"/>
          <w:i/>
          <w:iCs/>
        </w:rPr>
        <w:t xml:space="preserve">, </w:t>
      </w:r>
      <w:r w:rsidR="008C3CBB">
        <w:rPr>
          <w:rFonts w:ascii="Garamond" w:hAnsi="Garamond"/>
        </w:rPr>
        <w:t>‘</w:t>
      </w:r>
      <w:r w:rsidR="008C3CBB" w:rsidRPr="008C3CBB">
        <w:rPr>
          <w:rFonts w:ascii="Garamond" w:hAnsi="Garamond"/>
        </w:rPr>
        <w:t xml:space="preserve">Article II: Of the </w:t>
      </w:r>
      <w:proofErr w:type="spellStart"/>
      <w:r w:rsidR="008C3CBB" w:rsidRPr="008C3CBB">
        <w:rPr>
          <w:rFonts w:ascii="Garamond" w:hAnsi="Garamond"/>
        </w:rPr>
        <w:t>Expence</w:t>
      </w:r>
      <w:proofErr w:type="spellEnd"/>
      <w:r w:rsidR="008C3CBB" w:rsidRPr="008C3CBB">
        <w:rPr>
          <w:rFonts w:ascii="Garamond" w:hAnsi="Garamond"/>
        </w:rPr>
        <w:t xml:space="preserve"> of the Institutions for the Education of Youth</w:t>
      </w:r>
      <w:r w:rsidR="008C3CBB">
        <w:rPr>
          <w:rFonts w:ascii="Garamond" w:hAnsi="Garamond"/>
        </w:rPr>
        <w:t>’</w:t>
      </w:r>
      <w:r w:rsidR="00466128">
        <w:rPr>
          <w:rFonts w:ascii="Garamond" w:hAnsi="Garamond"/>
        </w:rPr>
        <w:t>.</w:t>
      </w:r>
    </w:p>
    <w:p w14:paraId="6FF0FFAE" w14:textId="48BF9ED5" w:rsidR="00A357BF" w:rsidRPr="008C3CBB" w:rsidRDefault="00A357BF" w:rsidP="008C3CBB">
      <w:pPr>
        <w:pStyle w:val="FootnoteText"/>
        <w:rPr>
          <w:rFonts w:ascii="Garamond" w:hAnsi="Garamond"/>
        </w:rPr>
      </w:pPr>
    </w:p>
  </w:footnote>
  <w:footnote w:id="14">
    <w:p w14:paraId="4CB92784" w14:textId="55510176" w:rsidR="00B56E81" w:rsidRDefault="00B56E81">
      <w:pPr>
        <w:pStyle w:val="FootnoteText"/>
      </w:pPr>
      <w:r>
        <w:rPr>
          <w:rStyle w:val="FootnoteReference"/>
        </w:rPr>
        <w:footnoteRef/>
      </w:r>
      <w:r>
        <w:t xml:space="preserve"> </w:t>
      </w:r>
      <w:r>
        <w:rPr>
          <w:rFonts w:ascii="Garamond" w:hAnsi="Garamond"/>
        </w:rPr>
        <w:t>This is not an uncontroversial interpretation.</w:t>
      </w:r>
      <w:r w:rsidRPr="00B56E81">
        <w:rPr>
          <w:rFonts w:ascii="Garamond" w:hAnsi="Garamond"/>
        </w:rPr>
        <w:t xml:space="preserve"> </w:t>
      </w:r>
      <w:r w:rsidR="00773B96">
        <w:rPr>
          <w:rFonts w:ascii="Garamond" w:hAnsi="Garamond"/>
        </w:rPr>
        <w:t xml:space="preserve">For a similar interpretation of the impartial spectator’s susceptibility to sentimental irregularities, see Sayre-McCord 2010, and for </w:t>
      </w:r>
      <w:ins w:id="16" w:author="Olivia Bailey" w:date="2023-05-02T12:55:00Z">
        <w:r w:rsidR="00C55879">
          <w:rPr>
            <w:rFonts w:ascii="Garamond" w:hAnsi="Garamond"/>
          </w:rPr>
          <w:t>i</w:t>
        </w:r>
      </w:ins>
      <w:del w:id="17" w:author="Olivia Bailey" w:date="2023-05-02T12:55:00Z">
        <w:r w:rsidR="00773B96" w:rsidDel="00C55879">
          <w:rPr>
            <w:rFonts w:ascii="Garamond" w:hAnsi="Garamond"/>
          </w:rPr>
          <w:delText>an i</w:delText>
        </w:r>
      </w:del>
      <w:r w:rsidR="00773B96">
        <w:rPr>
          <w:rFonts w:ascii="Garamond" w:hAnsi="Garamond"/>
        </w:rPr>
        <w:t>nterpretation</w:t>
      </w:r>
      <w:ins w:id="18" w:author="Olivia Bailey" w:date="2023-05-02T12:55:00Z">
        <w:r w:rsidR="00C55879">
          <w:rPr>
            <w:rFonts w:ascii="Garamond" w:hAnsi="Garamond"/>
          </w:rPr>
          <w:t>s</w:t>
        </w:r>
      </w:ins>
      <w:r w:rsidR="00773B96">
        <w:rPr>
          <w:rFonts w:ascii="Garamond" w:hAnsi="Garamond"/>
        </w:rPr>
        <w:t xml:space="preserve"> </w:t>
      </w:r>
      <w:r>
        <w:rPr>
          <w:rFonts w:ascii="Garamond" w:hAnsi="Garamond"/>
        </w:rPr>
        <w:t xml:space="preserve">at odds with my own, see </w:t>
      </w:r>
      <w:proofErr w:type="spellStart"/>
      <w:r>
        <w:rPr>
          <w:rFonts w:ascii="Garamond" w:hAnsi="Garamond"/>
        </w:rPr>
        <w:t>Tegos</w:t>
      </w:r>
      <w:proofErr w:type="spellEnd"/>
      <w:r>
        <w:rPr>
          <w:rFonts w:ascii="Garamond" w:hAnsi="Garamond"/>
        </w:rPr>
        <w:t xml:space="preserve"> 2013</w:t>
      </w:r>
      <w:ins w:id="19" w:author="Olivia Bailey" w:date="2023-05-02T12:55:00Z">
        <w:r w:rsidR="00C55879">
          <w:rPr>
            <w:rFonts w:ascii="Garamond" w:hAnsi="Garamond"/>
          </w:rPr>
          <w:t xml:space="preserve"> and </w:t>
        </w:r>
      </w:ins>
      <w:ins w:id="20" w:author="Olivia Bailey" w:date="2023-05-02T12:56:00Z">
        <w:r w:rsidR="00C55879">
          <w:rPr>
            <w:rFonts w:ascii="Garamond" w:hAnsi="Garamond"/>
          </w:rPr>
          <w:t>Collins 2020</w:t>
        </w:r>
      </w:ins>
      <w:r w:rsidR="00773B96">
        <w:rPr>
          <w:rFonts w:ascii="Garamond" w:hAnsi="Garamond"/>
        </w:rPr>
        <w:t xml:space="preserve">. On the more general question of how just idealized the impartial spectator’s perspective is, see </w:t>
      </w:r>
      <w:proofErr w:type="gramStart"/>
      <w:r w:rsidR="00773B96">
        <w:rPr>
          <w:rFonts w:ascii="Garamond" w:hAnsi="Garamond"/>
        </w:rPr>
        <w:t>e.g.</w:t>
      </w:r>
      <w:proofErr w:type="gramEnd"/>
      <w:r w:rsidR="00773B96">
        <w:rPr>
          <w:rFonts w:ascii="Garamond" w:hAnsi="Garamond"/>
        </w:rPr>
        <w:t xml:space="preserve"> Raphael 2007, Forman</w:t>
      </w:r>
      <w:r w:rsidR="00DD5D8A">
        <w:rPr>
          <w:rFonts w:ascii="Garamond" w:hAnsi="Garamond"/>
        </w:rPr>
        <w:t xml:space="preserve">-Barzilai </w:t>
      </w:r>
      <w:r w:rsidR="00773B96">
        <w:rPr>
          <w:rFonts w:ascii="Garamond" w:hAnsi="Garamond"/>
        </w:rPr>
        <w:t xml:space="preserve">2010, </w:t>
      </w:r>
      <w:proofErr w:type="spellStart"/>
      <w:r w:rsidR="00773B96">
        <w:rPr>
          <w:rFonts w:ascii="Garamond" w:hAnsi="Garamond"/>
        </w:rPr>
        <w:t>Fleischacker</w:t>
      </w:r>
      <w:proofErr w:type="spellEnd"/>
      <w:r w:rsidR="00773B96">
        <w:rPr>
          <w:rFonts w:ascii="Garamond" w:hAnsi="Garamond"/>
        </w:rPr>
        <w:t xml:space="preserve"> 2004, and Griswold 1999. </w:t>
      </w:r>
    </w:p>
  </w:footnote>
  <w:footnote w:id="15">
    <w:p w14:paraId="2469C7AE" w14:textId="0C65CD27" w:rsidR="00773B96" w:rsidRPr="00773B96" w:rsidRDefault="00773B96">
      <w:pPr>
        <w:pStyle w:val="FootnoteText"/>
        <w:rPr>
          <w:rFonts w:ascii="Garamond" w:hAnsi="Garamond"/>
        </w:rPr>
      </w:pPr>
      <w:r>
        <w:rPr>
          <w:rStyle w:val="FootnoteReference"/>
        </w:rPr>
        <w:footnoteRef/>
      </w:r>
      <w:r>
        <w:t xml:space="preserve"> </w:t>
      </w:r>
      <w:r>
        <w:rPr>
          <w:rFonts w:ascii="Garamond" w:hAnsi="Garamond"/>
        </w:rPr>
        <w:t>Rasmussen 2016 usefully catalog</w:t>
      </w:r>
      <w:r w:rsidR="0082447D">
        <w:rPr>
          <w:rFonts w:ascii="Garamond" w:hAnsi="Garamond"/>
        </w:rPr>
        <w:t>ue</w:t>
      </w:r>
      <w:r>
        <w:rPr>
          <w:rFonts w:ascii="Garamond" w:hAnsi="Garamond"/>
        </w:rPr>
        <w:t xml:space="preserve">s Smith’s recommended anti-poverty reforms, most centrally the provision of state-sponsored education for poor children (as discussed in </w:t>
      </w:r>
      <w:r>
        <w:rPr>
          <w:rFonts w:ascii="Garamond" w:hAnsi="Garamond"/>
          <w:i/>
          <w:iCs/>
        </w:rPr>
        <w:t xml:space="preserve">The Wealth of Nations: </w:t>
      </w:r>
      <w:r>
        <w:rPr>
          <w:rFonts w:ascii="Garamond" w:hAnsi="Garamond"/>
        </w:rPr>
        <w:t xml:space="preserve">784-786). </w:t>
      </w:r>
    </w:p>
  </w:footnote>
  <w:footnote w:id="16">
    <w:p w14:paraId="4C2B5BE4" w14:textId="4E3355CC" w:rsidR="00A7164D" w:rsidRPr="00A7164D" w:rsidRDefault="00A7164D">
      <w:pPr>
        <w:pStyle w:val="FootnoteText"/>
        <w:rPr>
          <w:rFonts w:ascii="Garamond" w:hAnsi="Garamond"/>
        </w:rPr>
      </w:pPr>
      <w:r>
        <w:rPr>
          <w:rStyle w:val="FootnoteReference"/>
        </w:rPr>
        <w:footnoteRef/>
      </w:r>
      <w:r>
        <w:t xml:space="preserve"> </w:t>
      </w:r>
      <w:proofErr w:type="gramStart"/>
      <w:r>
        <w:rPr>
          <w:rFonts w:ascii="Garamond" w:hAnsi="Garamond"/>
        </w:rPr>
        <w:t>In light of</w:t>
      </w:r>
      <w:proofErr w:type="gramEnd"/>
      <w:r>
        <w:rPr>
          <w:rFonts w:ascii="Garamond" w:hAnsi="Garamond"/>
        </w:rPr>
        <w:t xml:space="preserve"> </w:t>
      </w:r>
      <w:proofErr w:type="spellStart"/>
      <w:r>
        <w:rPr>
          <w:rFonts w:ascii="Garamond" w:hAnsi="Garamond"/>
        </w:rPr>
        <w:t>Grouchy’s</w:t>
      </w:r>
      <w:proofErr w:type="spellEnd"/>
      <w:r>
        <w:rPr>
          <w:rFonts w:ascii="Garamond" w:hAnsi="Garamond"/>
        </w:rPr>
        <w:t xml:space="preserve"> defense of (limited) property rights, we can in fact safely conclude that she regards some local and mild forms of economic inequality as morally acceptable (see LS: 121-122).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704"/>
    <w:multiLevelType w:val="hybridMultilevel"/>
    <w:tmpl w:val="5C20BE3A"/>
    <w:lvl w:ilvl="0" w:tplc="42FE5F2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6706"/>
    <w:multiLevelType w:val="hybridMultilevel"/>
    <w:tmpl w:val="0F466500"/>
    <w:lvl w:ilvl="0" w:tplc="6270B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521B"/>
    <w:multiLevelType w:val="hybridMultilevel"/>
    <w:tmpl w:val="156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B3F"/>
    <w:multiLevelType w:val="hybridMultilevel"/>
    <w:tmpl w:val="58A896CC"/>
    <w:lvl w:ilvl="0" w:tplc="2ABE1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66116D"/>
    <w:multiLevelType w:val="hybridMultilevel"/>
    <w:tmpl w:val="EC82E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66057"/>
    <w:multiLevelType w:val="hybridMultilevel"/>
    <w:tmpl w:val="8F08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F42EA"/>
    <w:multiLevelType w:val="hybridMultilevel"/>
    <w:tmpl w:val="84380052"/>
    <w:lvl w:ilvl="0" w:tplc="493CF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11166"/>
    <w:multiLevelType w:val="hybridMultilevel"/>
    <w:tmpl w:val="D8D88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C6880"/>
    <w:multiLevelType w:val="hybridMultilevel"/>
    <w:tmpl w:val="ACD4F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37623"/>
    <w:multiLevelType w:val="hybridMultilevel"/>
    <w:tmpl w:val="9E0C9DE4"/>
    <w:lvl w:ilvl="0" w:tplc="8B8854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4B4170"/>
    <w:multiLevelType w:val="hybridMultilevel"/>
    <w:tmpl w:val="D8D88E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E42CF1"/>
    <w:multiLevelType w:val="hybridMultilevel"/>
    <w:tmpl w:val="0ED2FF88"/>
    <w:lvl w:ilvl="0" w:tplc="397830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7075EB"/>
    <w:multiLevelType w:val="hybridMultilevel"/>
    <w:tmpl w:val="6D3E3B38"/>
    <w:lvl w:ilvl="0" w:tplc="EECA5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264271">
    <w:abstractNumId w:val="3"/>
  </w:num>
  <w:num w:numId="2" w16cid:durableId="461385540">
    <w:abstractNumId w:val="4"/>
  </w:num>
  <w:num w:numId="3" w16cid:durableId="948587829">
    <w:abstractNumId w:val="1"/>
  </w:num>
  <w:num w:numId="4" w16cid:durableId="1449163494">
    <w:abstractNumId w:val="11"/>
  </w:num>
  <w:num w:numId="5" w16cid:durableId="1641808834">
    <w:abstractNumId w:val="12"/>
  </w:num>
  <w:num w:numId="6" w16cid:durableId="1106196939">
    <w:abstractNumId w:val="7"/>
  </w:num>
  <w:num w:numId="7" w16cid:durableId="762258817">
    <w:abstractNumId w:val="10"/>
  </w:num>
  <w:num w:numId="8" w16cid:durableId="314574090">
    <w:abstractNumId w:val="6"/>
  </w:num>
  <w:num w:numId="9" w16cid:durableId="32851161">
    <w:abstractNumId w:val="9"/>
  </w:num>
  <w:num w:numId="10" w16cid:durableId="826897623">
    <w:abstractNumId w:val="0"/>
  </w:num>
  <w:num w:numId="11" w16cid:durableId="492530221">
    <w:abstractNumId w:val="8"/>
  </w:num>
  <w:num w:numId="12" w16cid:durableId="1651789759">
    <w:abstractNumId w:val="5"/>
  </w:num>
  <w:num w:numId="13" w16cid:durableId="77575396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a Bailey">
    <w15:presenceInfo w15:providerId="AD" w15:userId="S::obailey@berkeley.edu::696af383-19e2-4dab-8808-aebac35ed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55"/>
    <w:rsid w:val="0000711A"/>
    <w:rsid w:val="000300B8"/>
    <w:rsid w:val="00034B76"/>
    <w:rsid w:val="00092853"/>
    <w:rsid w:val="000957AE"/>
    <w:rsid w:val="000A3D21"/>
    <w:rsid w:val="000F2049"/>
    <w:rsid w:val="00120F35"/>
    <w:rsid w:val="0013457C"/>
    <w:rsid w:val="00144D34"/>
    <w:rsid w:val="001668F2"/>
    <w:rsid w:val="00176D41"/>
    <w:rsid w:val="00184794"/>
    <w:rsid w:val="001901D6"/>
    <w:rsid w:val="001B2E2F"/>
    <w:rsid w:val="001C7B7B"/>
    <w:rsid w:val="001E45C7"/>
    <w:rsid w:val="001E6B2A"/>
    <w:rsid w:val="001F347B"/>
    <w:rsid w:val="00234D69"/>
    <w:rsid w:val="002354D2"/>
    <w:rsid w:val="002442C3"/>
    <w:rsid w:val="00246336"/>
    <w:rsid w:val="00250A4C"/>
    <w:rsid w:val="00251379"/>
    <w:rsid w:val="002739BF"/>
    <w:rsid w:val="00291456"/>
    <w:rsid w:val="00297638"/>
    <w:rsid w:val="002A077C"/>
    <w:rsid w:val="002C1B75"/>
    <w:rsid w:val="002C5766"/>
    <w:rsid w:val="002D1397"/>
    <w:rsid w:val="002D498C"/>
    <w:rsid w:val="002D56AA"/>
    <w:rsid w:val="00330C63"/>
    <w:rsid w:val="003379B7"/>
    <w:rsid w:val="00372DFA"/>
    <w:rsid w:val="00381A3A"/>
    <w:rsid w:val="003938FA"/>
    <w:rsid w:val="00395A87"/>
    <w:rsid w:val="003C4660"/>
    <w:rsid w:val="003E57FE"/>
    <w:rsid w:val="00441177"/>
    <w:rsid w:val="0045021F"/>
    <w:rsid w:val="00461B55"/>
    <w:rsid w:val="00466128"/>
    <w:rsid w:val="004843EA"/>
    <w:rsid w:val="004A21E2"/>
    <w:rsid w:val="004A37FE"/>
    <w:rsid w:val="004A5EFC"/>
    <w:rsid w:val="004A6785"/>
    <w:rsid w:val="004D2B71"/>
    <w:rsid w:val="0050358A"/>
    <w:rsid w:val="00522E4C"/>
    <w:rsid w:val="00544296"/>
    <w:rsid w:val="00557F1C"/>
    <w:rsid w:val="00562F89"/>
    <w:rsid w:val="005B25CF"/>
    <w:rsid w:val="00626B86"/>
    <w:rsid w:val="006540F2"/>
    <w:rsid w:val="00666015"/>
    <w:rsid w:val="00692C9F"/>
    <w:rsid w:val="00697C06"/>
    <w:rsid w:val="006C4440"/>
    <w:rsid w:val="006F75CE"/>
    <w:rsid w:val="00737690"/>
    <w:rsid w:val="0074107C"/>
    <w:rsid w:val="007445BB"/>
    <w:rsid w:val="00757B69"/>
    <w:rsid w:val="00773B96"/>
    <w:rsid w:val="00775280"/>
    <w:rsid w:val="00784215"/>
    <w:rsid w:val="00787289"/>
    <w:rsid w:val="007A7918"/>
    <w:rsid w:val="007B0D7E"/>
    <w:rsid w:val="007B7DB7"/>
    <w:rsid w:val="0082447D"/>
    <w:rsid w:val="00836683"/>
    <w:rsid w:val="0083799A"/>
    <w:rsid w:val="008635C2"/>
    <w:rsid w:val="00891142"/>
    <w:rsid w:val="00893661"/>
    <w:rsid w:val="008C3CBB"/>
    <w:rsid w:val="00920F9A"/>
    <w:rsid w:val="00936CCF"/>
    <w:rsid w:val="00943DF0"/>
    <w:rsid w:val="009453A8"/>
    <w:rsid w:val="009A69C8"/>
    <w:rsid w:val="009C1996"/>
    <w:rsid w:val="00A357BF"/>
    <w:rsid w:val="00A6486F"/>
    <w:rsid w:val="00A7164D"/>
    <w:rsid w:val="00B2436B"/>
    <w:rsid w:val="00B56E81"/>
    <w:rsid w:val="00B826E8"/>
    <w:rsid w:val="00BB6E74"/>
    <w:rsid w:val="00BE4D26"/>
    <w:rsid w:val="00BE5C39"/>
    <w:rsid w:val="00BF69C8"/>
    <w:rsid w:val="00C5289B"/>
    <w:rsid w:val="00C55879"/>
    <w:rsid w:val="00C710E9"/>
    <w:rsid w:val="00C85F89"/>
    <w:rsid w:val="00CB5B6E"/>
    <w:rsid w:val="00CC4881"/>
    <w:rsid w:val="00CD030C"/>
    <w:rsid w:val="00CE21B6"/>
    <w:rsid w:val="00D04EC1"/>
    <w:rsid w:val="00D44A69"/>
    <w:rsid w:val="00D603FF"/>
    <w:rsid w:val="00D63B14"/>
    <w:rsid w:val="00D70ED6"/>
    <w:rsid w:val="00D82A14"/>
    <w:rsid w:val="00D849A0"/>
    <w:rsid w:val="00D85459"/>
    <w:rsid w:val="00DA2B3C"/>
    <w:rsid w:val="00DA73B7"/>
    <w:rsid w:val="00DD5D8A"/>
    <w:rsid w:val="00E449C6"/>
    <w:rsid w:val="00E83569"/>
    <w:rsid w:val="00E87D14"/>
    <w:rsid w:val="00E97688"/>
    <w:rsid w:val="00EB5E4E"/>
    <w:rsid w:val="00EE549D"/>
    <w:rsid w:val="00EF7964"/>
    <w:rsid w:val="00F26E76"/>
    <w:rsid w:val="00F93CF8"/>
    <w:rsid w:val="00FA5584"/>
    <w:rsid w:val="00FA5D60"/>
    <w:rsid w:val="00FD0B31"/>
    <w:rsid w:val="00FD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44D4"/>
  <w15:chartTrackingRefBased/>
  <w15:docId w15:val="{B43A35F7-059A-144B-B599-7825CA5C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56"/>
    <w:rPr>
      <w:rFonts w:ascii="Times New Roman" w:eastAsia="Times New Roman" w:hAnsi="Times New Roman" w:cs="Times New Roman"/>
    </w:rPr>
  </w:style>
  <w:style w:type="paragraph" w:styleId="Heading1">
    <w:name w:val="heading 1"/>
    <w:basedOn w:val="Normal"/>
    <w:next w:val="Normal"/>
    <w:link w:val="Heading1Char"/>
    <w:uiPriority w:val="9"/>
    <w:qFormat/>
    <w:rsid w:val="009C19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55"/>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461B5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61B55"/>
    <w:rPr>
      <w:sz w:val="20"/>
      <w:szCs w:val="20"/>
    </w:rPr>
  </w:style>
  <w:style w:type="character" w:styleId="FootnoteReference">
    <w:name w:val="footnote reference"/>
    <w:basedOn w:val="DefaultParagraphFont"/>
    <w:uiPriority w:val="99"/>
    <w:semiHidden/>
    <w:unhideWhenUsed/>
    <w:rsid w:val="00461B55"/>
    <w:rPr>
      <w:vertAlign w:val="superscript"/>
    </w:rPr>
  </w:style>
  <w:style w:type="paragraph" w:styleId="Footer">
    <w:name w:val="footer"/>
    <w:basedOn w:val="Normal"/>
    <w:link w:val="FooterChar"/>
    <w:uiPriority w:val="99"/>
    <w:unhideWhenUsed/>
    <w:rsid w:val="00092853"/>
    <w:pPr>
      <w:tabs>
        <w:tab w:val="center" w:pos="4680"/>
        <w:tab w:val="right" w:pos="9360"/>
      </w:tabs>
    </w:pPr>
  </w:style>
  <w:style w:type="character" w:customStyle="1" w:styleId="FooterChar">
    <w:name w:val="Footer Char"/>
    <w:basedOn w:val="DefaultParagraphFont"/>
    <w:link w:val="Footer"/>
    <w:uiPriority w:val="99"/>
    <w:rsid w:val="00092853"/>
    <w:rPr>
      <w:rFonts w:ascii="Times New Roman" w:eastAsia="Times New Roman" w:hAnsi="Times New Roman" w:cs="Times New Roman"/>
    </w:rPr>
  </w:style>
  <w:style w:type="character" w:styleId="PageNumber">
    <w:name w:val="page number"/>
    <w:basedOn w:val="DefaultParagraphFont"/>
    <w:uiPriority w:val="99"/>
    <w:semiHidden/>
    <w:unhideWhenUsed/>
    <w:rsid w:val="00092853"/>
  </w:style>
  <w:style w:type="paragraph" w:styleId="Revision">
    <w:name w:val="Revision"/>
    <w:hidden/>
    <w:uiPriority w:val="99"/>
    <w:semiHidden/>
    <w:rsid w:val="0083799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3DF0"/>
    <w:rPr>
      <w:sz w:val="16"/>
      <w:szCs w:val="16"/>
    </w:rPr>
  </w:style>
  <w:style w:type="paragraph" w:styleId="CommentText">
    <w:name w:val="annotation text"/>
    <w:basedOn w:val="Normal"/>
    <w:link w:val="CommentTextChar"/>
    <w:uiPriority w:val="99"/>
    <w:semiHidden/>
    <w:unhideWhenUsed/>
    <w:rsid w:val="00943DF0"/>
    <w:rPr>
      <w:sz w:val="20"/>
      <w:szCs w:val="20"/>
    </w:rPr>
  </w:style>
  <w:style w:type="character" w:customStyle="1" w:styleId="CommentTextChar">
    <w:name w:val="Comment Text Char"/>
    <w:basedOn w:val="DefaultParagraphFont"/>
    <w:link w:val="CommentText"/>
    <w:uiPriority w:val="99"/>
    <w:semiHidden/>
    <w:rsid w:val="00943D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DF0"/>
    <w:rPr>
      <w:b/>
      <w:bCs/>
    </w:rPr>
  </w:style>
  <w:style w:type="character" w:customStyle="1" w:styleId="CommentSubjectChar">
    <w:name w:val="Comment Subject Char"/>
    <w:basedOn w:val="CommentTextChar"/>
    <w:link w:val="CommentSubject"/>
    <w:uiPriority w:val="99"/>
    <w:semiHidden/>
    <w:rsid w:val="00943DF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9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7018">
      <w:bodyDiv w:val="1"/>
      <w:marLeft w:val="0"/>
      <w:marRight w:val="0"/>
      <w:marTop w:val="0"/>
      <w:marBottom w:val="0"/>
      <w:divBdr>
        <w:top w:val="none" w:sz="0" w:space="0" w:color="auto"/>
        <w:left w:val="none" w:sz="0" w:space="0" w:color="auto"/>
        <w:bottom w:val="none" w:sz="0" w:space="0" w:color="auto"/>
        <w:right w:val="none" w:sz="0" w:space="0" w:color="auto"/>
      </w:divBdr>
    </w:div>
    <w:div w:id="522479952">
      <w:bodyDiv w:val="1"/>
      <w:marLeft w:val="0"/>
      <w:marRight w:val="0"/>
      <w:marTop w:val="0"/>
      <w:marBottom w:val="0"/>
      <w:divBdr>
        <w:top w:val="none" w:sz="0" w:space="0" w:color="auto"/>
        <w:left w:val="none" w:sz="0" w:space="0" w:color="auto"/>
        <w:bottom w:val="none" w:sz="0" w:space="0" w:color="auto"/>
        <w:right w:val="none" w:sz="0" w:space="0" w:color="auto"/>
      </w:divBdr>
    </w:div>
    <w:div w:id="722407307">
      <w:bodyDiv w:val="1"/>
      <w:marLeft w:val="0"/>
      <w:marRight w:val="0"/>
      <w:marTop w:val="0"/>
      <w:marBottom w:val="0"/>
      <w:divBdr>
        <w:top w:val="none" w:sz="0" w:space="0" w:color="auto"/>
        <w:left w:val="none" w:sz="0" w:space="0" w:color="auto"/>
        <w:bottom w:val="none" w:sz="0" w:space="0" w:color="auto"/>
        <w:right w:val="none" w:sz="0" w:space="0" w:color="auto"/>
      </w:divBdr>
    </w:div>
    <w:div w:id="1017118944">
      <w:bodyDiv w:val="1"/>
      <w:marLeft w:val="0"/>
      <w:marRight w:val="0"/>
      <w:marTop w:val="0"/>
      <w:marBottom w:val="0"/>
      <w:divBdr>
        <w:top w:val="none" w:sz="0" w:space="0" w:color="auto"/>
        <w:left w:val="none" w:sz="0" w:space="0" w:color="auto"/>
        <w:bottom w:val="none" w:sz="0" w:space="0" w:color="auto"/>
        <w:right w:val="none" w:sz="0" w:space="0" w:color="auto"/>
      </w:divBdr>
    </w:div>
    <w:div w:id="1239368970">
      <w:bodyDiv w:val="1"/>
      <w:marLeft w:val="0"/>
      <w:marRight w:val="0"/>
      <w:marTop w:val="0"/>
      <w:marBottom w:val="0"/>
      <w:divBdr>
        <w:top w:val="none" w:sz="0" w:space="0" w:color="auto"/>
        <w:left w:val="none" w:sz="0" w:space="0" w:color="auto"/>
        <w:bottom w:val="none" w:sz="0" w:space="0" w:color="auto"/>
        <w:right w:val="none" w:sz="0" w:space="0" w:color="auto"/>
      </w:divBdr>
    </w:div>
    <w:div w:id="1395860561">
      <w:bodyDiv w:val="1"/>
      <w:marLeft w:val="0"/>
      <w:marRight w:val="0"/>
      <w:marTop w:val="0"/>
      <w:marBottom w:val="0"/>
      <w:divBdr>
        <w:top w:val="none" w:sz="0" w:space="0" w:color="auto"/>
        <w:left w:val="none" w:sz="0" w:space="0" w:color="auto"/>
        <w:bottom w:val="none" w:sz="0" w:space="0" w:color="auto"/>
        <w:right w:val="none" w:sz="0" w:space="0" w:color="auto"/>
      </w:divBdr>
    </w:div>
    <w:div w:id="17032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8444</Words>
  <Characters>41967</Characters>
  <Application>Microsoft Office Word</Application>
  <DocSecurity>0</DocSecurity>
  <Lines>676</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Bailey</dc:creator>
  <cp:keywords/>
  <dc:description/>
  <cp:lastModifiedBy>Olivia Bailey</cp:lastModifiedBy>
  <cp:revision>3</cp:revision>
  <cp:lastPrinted>2023-04-20T05:58:00Z</cp:lastPrinted>
  <dcterms:created xsi:type="dcterms:W3CDTF">2023-05-02T19:45:00Z</dcterms:created>
  <dcterms:modified xsi:type="dcterms:W3CDTF">2023-05-02T19:57:00Z</dcterms:modified>
</cp:coreProperties>
</file>